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0A37B" w14:textId="468715DF" w:rsidR="00AA7C71" w:rsidRDefault="00335433" w:rsidP="005A6BCC">
      <w:pPr>
        <w:jc w:val="center"/>
        <w:rPr>
          <w:rFonts w:ascii="Calibri" w:hAnsi="Calibri" w:cs="Arial"/>
          <w:b/>
          <w:bCs/>
        </w:rPr>
      </w:pPr>
      <w:r>
        <w:rPr>
          <w:rFonts w:ascii="Arial" w:eastAsia="Arial Unicode MS" w:hAnsi="Arial" w:cs="Arial"/>
          <w:b/>
          <w:noProof/>
          <w:color w:val="000000"/>
          <w:u w:color="000000"/>
          <w:lang w:eastAsia="en-GB"/>
        </w:rPr>
        <w:drawing>
          <wp:anchor distT="0" distB="0" distL="114300" distR="114300" simplePos="0" relativeHeight="251659264" behindDoc="0" locked="0" layoutInCell="1" allowOverlap="1" wp14:anchorId="475EED45" wp14:editId="32E829AF">
            <wp:simplePos x="0" y="0"/>
            <wp:positionH relativeFrom="column">
              <wp:posOffset>3670300</wp:posOffset>
            </wp:positionH>
            <wp:positionV relativeFrom="paragraph">
              <wp:posOffset>-292100</wp:posOffset>
            </wp:positionV>
            <wp:extent cx="2655570" cy="785495"/>
            <wp:effectExtent l="0" t="0" r="0" b="0"/>
            <wp:wrapThrough wrapText="bothSides">
              <wp:wrapPolygon edited="0">
                <wp:start x="0" y="0"/>
                <wp:lineTo x="0" y="20954"/>
                <wp:lineTo x="21383" y="20954"/>
                <wp:lineTo x="2138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AT Logo.png"/>
                    <pic:cNvPicPr/>
                  </pic:nvPicPr>
                  <pic:blipFill>
                    <a:blip r:embed="rId9"/>
                    <a:stretch>
                      <a:fillRect/>
                    </a:stretch>
                  </pic:blipFill>
                  <pic:spPr>
                    <a:xfrm>
                      <a:off x="0" y="0"/>
                      <a:ext cx="2655570" cy="785495"/>
                    </a:xfrm>
                    <a:prstGeom prst="rect">
                      <a:avLst/>
                    </a:prstGeom>
                  </pic:spPr>
                </pic:pic>
              </a:graphicData>
            </a:graphic>
            <wp14:sizeRelH relativeFrom="page">
              <wp14:pctWidth>0</wp14:pctWidth>
            </wp14:sizeRelH>
            <wp14:sizeRelV relativeFrom="page">
              <wp14:pctHeight>0</wp14:pctHeight>
            </wp14:sizeRelV>
          </wp:anchor>
        </w:drawing>
      </w:r>
    </w:p>
    <w:p w14:paraId="302F5121" w14:textId="77777777" w:rsidR="00335433" w:rsidRDefault="00335433" w:rsidP="005A6BCC">
      <w:pPr>
        <w:jc w:val="center"/>
        <w:rPr>
          <w:rFonts w:ascii="Calibri" w:hAnsi="Calibri" w:cs="Arial"/>
          <w:b/>
          <w:bCs/>
        </w:rPr>
      </w:pPr>
      <w:bookmarkStart w:id="0" w:name="_GoBack"/>
      <w:bookmarkEnd w:id="0"/>
    </w:p>
    <w:p w14:paraId="22482652" w14:textId="77777777" w:rsidR="00335433" w:rsidRDefault="00335433" w:rsidP="005A6BCC">
      <w:pPr>
        <w:jc w:val="center"/>
        <w:rPr>
          <w:rFonts w:ascii="Calibri" w:hAnsi="Calibri" w:cs="Arial"/>
          <w:b/>
          <w:bCs/>
        </w:rPr>
      </w:pPr>
    </w:p>
    <w:p w14:paraId="5FA871E8" w14:textId="77777777" w:rsidR="00335433" w:rsidRDefault="00335433" w:rsidP="005A6BCC">
      <w:pPr>
        <w:jc w:val="center"/>
        <w:rPr>
          <w:rFonts w:asciiTheme="minorBidi" w:hAnsiTheme="minorBidi" w:cstheme="minorBidi"/>
          <w:b/>
          <w:bCs/>
        </w:rPr>
      </w:pPr>
    </w:p>
    <w:p w14:paraId="078A52B8" w14:textId="77777777" w:rsidR="00D01449" w:rsidRDefault="00D01449" w:rsidP="005A6BCC">
      <w:pPr>
        <w:jc w:val="center"/>
        <w:rPr>
          <w:rFonts w:asciiTheme="minorBidi" w:hAnsiTheme="minorBidi" w:cstheme="minorBidi"/>
          <w:b/>
          <w:bCs/>
        </w:rPr>
      </w:pPr>
    </w:p>
    <w:p w14:paraId="60940B99" w14:textId="77777777" w:rsidR="00D01449" w:rsidRDefault="00D01449" w:rsidP="005A6BCC">
      <w:pPr>
        <w:jc w:val="center"/>
        <w:rPr>
          <w:rFonts w:asciiTheme="minorBidi" w:hAnsiTheme="minorBidi" w:cstheme="minorBidi"/>
          <w:b/>
          <w:bCs/>
        </w:rPr>
      </w:pPr>
    </w:p>
    <w:p w14:paraId="082C6F58" w14:textId="77777777" w:rsidR="005A6BCC" w:rsidRPr="00335433" w:rsidRDefault="005A6BCC" w:rsidP="005A6BCC">
      <w:pPr>
        <w:jc w:val="center"/>
        <w:rPr>
          <w:rFonts w:asciiTheme="minorBidi" w:hAnsiTheme="minorBidi" w:cstheme="minorBidi"/>
          <w:b/>
          <w:bCs/>
        </w:rPr>
      </w:pPr>
      <w:r w:rsidRPr="00335433">
        <w:rPr>
          <w:rFonts w:asciiTheme="minorBidi" w:hAnsiTheme="minorBidi" w:cstheme="minorBidi"/>
          <w:b/>
          <w:bCs/>
        </w:rPr>
        <w:t xml:space="preserve">WHOLE SCHOOL POLICY FOR SAFEGUARDING </w:t>
      </w:r>
    </w:p>
    <w:p w14:paraId="2BB8254A" w14:textId="77777777" w:rsidR="005A6BCC" w:rsidRPr="00335433" w:rsidRDefault="005A6BCC" w:rsidP="00AA7C71">
      <w:pPr>
        <w:jc w:val="center"/>
        <w:rPr>
          <w:rFonts w:asciiTheme="minorBidi" w:hAnsiTheme="minorBidi" w:cstheme="minorBidi"/>
          <w:b/>
          <w:bCs/>
        </w:rPr>
      </w:pPr>
      <w:r w:rsidRPr="00335433">
        <w:rPr>
          <w:rFonts w:asciiTheme="minorBidi" w:hAnsiTheme="minorBidi" w:cstheme="minorBidi"/>
          <w:b/>
          <w:bCs/>
        </w:rPr>
        <w:t>INCORPORATING CHILD PROTECTION</w:t>
      </w:r>
    </w:p>
    <w:p w14:paraId="527B42B3" w14:textId="77777777" w:rsidR="00677EB2" w:rsidRPr="00335433" w:rsidRDefault="00AA7C71" w:rsidP="00B7636B">
      <w:pPr>
        <w:ind w:left="4320"/>
        <w:rPr>
          <w:rFonts w:asciiTheme="minorBidi" w:hAnsiTheme="minorBidi" w:cstheme="minorBidi"/>
          <w:bCs/>
        </w:rPr>
      </w:pPr>
      <w:r w:rsidRPr="00335433">
        <w:rPr>
          <w:rFonts w:asciiTheme="minorBidi" w:hAnsiTheme="minorBidi" w:cstheme="minorBidi"/>
          <w:bCs/>
        </w:rPr>
        <w:t xml:space="preserve"> </w:t>
      </w:r>
    </w:p>
    <w:p w14:paraId="60019D64" w14:textId="5C26B4EF" w:rsidR="005A6BCC" w:rsidRPr="00335433" w:rsidRDefault="00677EB2" w:rsidP="00335433">
      <w:pPr>
        <w:ind w:left="2160" w:firstLine="720"/>
        <w:jc w:val="center"/>
        <w:rPr>
          <w:rFonts w:asciiTheme="minorBidi" w:hAnsiTheme="minorBidi" w:cstheme="minorBidi"/>
          <w:bCs/>
        </w:rPr>
      </w:pPr>
      <w:r w:rsidRPr="00335433">
        <w:rPr>
          <w:rFonts w:asciiTheme="minorBidi" w:hAnsiTheme="minorBidi" w:cstheme="minorBidi"/>
          <w:bCs/>
        </w:rPr>
        <w:tab/>
      </w:r>
      <w:r w:rsidRPr="00335433">
        <w:rPr>
          <w:rFonts w:asciiTheme="minorBidi" w:hAnsiTheme="minorBidi" w:cstheme="minorBidi"/>
          <w:bCs/>
        </w:rPr>
        <w:tab/>
      </w:r>
    </w:p>
    <w:p w14:paraId="38FFF845" w14:textId="77777777" w:rsidR="005A6BCC" w:rsidRPr="00335433" w:rsidRDefault="005A6BCC" w:rsidP="005A6BCC">
      <w:pPr>
        <w:rPr>
          <w:rFonts w:asciiTheme="minorBidi" w:hAnsiTheme="minorBidi" w:cstheme="minorBidi"/>
          <w:b/>
          <w:bCs/>
        </w:rPr>
      </w:pPr>
      <w:r w:rsidRPr="00335433">
        <w:rPr>
          <w:rFonts w:asciiTheme="minorBidi" w:hAnsiTheme="minorBidi" w:cstheme="minorBidi"/>
          <w:b/>
          <w:bCs/>
        </w:rPr>
        <w:t>Policy Consultation &amp; Review</w:t>
      </w:r>
    </w:p>
    <w:p w14:paraId="4EE43AF8" w14:textId="77777777" w:rsidR="005A6BCC" w:rsidRPr="00335433" w:rsidRDefault="005A6BCC" w:rsidP="005A6BCC">
      <w:pPr>
        <w:rPr>
          <w:rFonts w:asciiTheme="minorBidi" w:hAnsiTheme="minorBidi" w:cstheme="minorBidi"/>
          <w:bCs/>
        </w:rPr>
      </w:pPr>
    </w:p>
    <w:p w14:paraId="24B71602" w14:textId="53F824FE" w:rsidR="005A6BCC" w:rsidRPr="00335433" w:rsidRDefault="00B813F0" w:rsidP="005A6BCC">
      <w:pPr>
        <w:rPr>
          <w:rFonts w:asciiTheme="minorBidi" w:hAnsiTheme="minorBidi" w:cstheme="minorBidi"/>
        </w:rPr>
      </w:pPr>
      <w:r w:rsidRPr="00335433">
        <w:rPr>
          <w:rFonts w:asciiTheme="minorBidi" w:hAnsiTheme="minorBidi" w:cstheme="minorBidi"/>
        </w:rPr>
        <w:t xml:space="preserve">The University of Kent Academies Trust’s </w:t>
      </w:r>
      <w:r w:rsidR="005A6BCC" w:rsidRPr="00335433">
        <w:rPr>
          <w:rFonts w:asciiTheme="minorBidi" w:hAnsiTheme="minorBidi" w:cstheme="minorBidi"/>
        </w:rPr>
        <w:t xml:space="preserve">policy is available on our </w:t>
      </w:r>
      <w:r w:rsidRPr="00335433">
        <w:rPr>
          <w:rFonts w:asciiTheme="minorBidi" w:hAnsiTheme="minorBidi" w:cstheme="minorBidi"/>
        </w:rPr>
        <w:t>academy</w:t>
      </w:r>
      <w:r w:rsidR="005A6BCC" w:rsidRPr="00335433">
        <w:rPr>
          <w:rFonts w:asciiTheme="minorBidi" w:hAnsiTheme="minorBidi" w:cstheme="minorBidi"/>
        </w:rPr>
        <w:t xml:space="preserve"> website</w:t>
      </w:r>
      <w:r w:rsidRPr="00335433">
        <w:rPr>
          <w:rFonts w:asciiTheme="minorBidi" w:hAnsiTheme="minorBidi" w:cstheme="minorBidi"/>
        </w:rPr>
        <w:t>s</w:t>
      </w:r>
      <w:r w:rsidR="005A6BCC" w:rsidRPr="00335433">
        <w:rPr>
          <w:rFonts w:asciiTheme="minorBidi" w:hAnsiTheme="minorBidi" w:cstheme="minorBidi"/>
        </w:rPr>
        <w:t xml:space="preserve"> and is available on request from the </w:t>
      </w:r>
      <w:r w:rsidRPr="00335433">
        <w:rPr>
          <w:rFonts w:asciiTheme="minorBidi" w:hAnsiTheme="minorBidi" w:cstheme="minorBidi"/>
        </w:rPr>
        <w:t>main</w:t>
      </w:r>
      <w:r w:rsidR="005A6BCC" w:rsidRPr="00335433">
        <w:rPr>
          <w:rFonts w:asciiTheme="minorBidi" w:hAnsiTheme="minorBidi" w:cstheme="minorBidi"/>
        </w:rPr>
        <w:t xml:space="preserve"> office</w:t>
      </w:r>
      <w:r w:rsidRPr="00335433">
        <w:rPr>
          <w:rFonts w:asciiTheme="minorBidi" w:hAnsiTheme="minorBidi" w:cstheme="minorBidi"/>
        </w:rPr>
        <w:t>s at Brompton Academy and Chatham Grammar School for Girls</w:t>
      </w:r>
      <w:r w:rsidR="005A6BCC" w:rsidRPr="00335433">
        <w:rPr>
          <w:rFonts w:asciiTheme="minorBidi" w:hAnsiTheme="minorBidi" w:cstheme="minorBidi"/>
        </w:rPr>
        <w:t xml:space="preserve">. We also inform parents and carers about this policy when their children join our </w:t>
      </w:r>
      <w:r w:rsidRPr="00335433">
        <w:rPr>
          <w:rFonts w:asciiTheme="minorBidi" w:hAnsiTheme="minorBidi" w:cstheme="minorBidi"/>
        </w:rPr>
        <w:t xml:space="preserve">academies </w:t>
      </w:r>
      <w:r w:rsidR="005A6BCC" w:rsidRPr="00335433">
        <w:rPr>
          <w:rFonts w:asciiTheme="minorBidi" w:hAnsiTheme="minorBidi" w:cstheme="minorBidi"/>
        </w:rPr>
        <w:t>and through our newsletter</w:t>
      </w:r>
      <w:r w:rsidRPr="00335433">
        <w:rPr>
          <w:rFonts w:asciiTheme="minorBidi" w:hAnsiTheme="minorBidi" w:cstheme="minorBidi"/>
        </w:rPr>
        <w:t>s</w:t>
      </w:r>
      <w:r w:rsidR="005A6BCC" w:rsidRPr="00335433">
        <w:rPr>
          <w:rFonts w:asciiTheme="minorBidi" w:hAnsiTheme="minorBidi" w:cstheme="minorBidi"/>
        </w:rPr>
        <w:t>.</w:t>
      </w:r>
    </w:p>
    <w:p w14:paraId="1ED4235E" w14:textId="77777777" w:rsidR="005A6BCC" w:rsidRPr="00335433" w:rsidRDefault="005A6BCC" w:rsidP="005A6BCC">
      <w:pPr>
        <w:rPr>
          <w:rFonts w:asciiTheme="minorBidi" w:hAnsiTheme="minorBidi" w:cstheme="minorBidi"/>
        </w:rPr>
      </w:pPr>
    </w:p>
    <w:p w14:paraId="4B5DA26B" w14:textId="34B607ED" w:rsidR="005A6BCC" w:rsidRPr="00335433" w:rsidRDefault="005A6BCC" w:rsidP="005A6BCC">
      <w:pPr>
        <w:rPr>
          <w:rFonts w:asciiTheme="minorBidi" w:hAnsiTheme="minorBidi" w:cstheme="minorBidi"/>
        </w:rPr>
      </w:pPr>
      <w:r w:rsidRPr="00335433">
        <w:rPr>
          <w:rFonts w:asciiTheme="minorBidi" w:hAnsiTheme="minorBidi" w:cstheme="minorBidi"/>
        </w:rPr>
        <w:t xml:space="preserve">The policy is provided to all staff (including temporary staff and volunteers) at induction alongside our Staff Code of Conduct. In addition, all staff </w:t>
      </w:r>
      <w:proofErr w:type="gramStart"/>
      <w:r w:rsidRPr="00335433">
        <w:rPr>
          <w:rFonts w:asciiTheme="minorBidi" w:hAnsiTheme="minorBidi" w:cstheme="minorBidi"/>
        </w:rPr>
        <w:t>are</w:t>
      </w:r>
      <w:proofErr w:type="gramEnd"/>
      <w:r w:rsidRPr="00335433">
        <w:rPr>
          <w:rFonts w:asciiTheme="minorBidi" w:hAnsiTheme="minorBidi" w:cstheme="minorBidi"/>
        </w:rPr>
        <w:t xml:space="preserve"> provided with Part One of the statutory guidance </w:t>
      </w:r>
      <w:r w:rsidRPr="00FA683D">
        <w:rPr>
          <w:rFonts w:asciiTheme="minorBidi" w:hAnsiTheme="minorBidi" w:cstheme="minorBidi"/>
          <w:i/>
          <w:color w:val="000000" w:themeColor="text1"/>
        </w:rPr>
        <w:t>‘Keeping Children Safe in Education’</w:t>
      </w:r>
      <w:r w:rsidR="00863FA1" w:rsidRPr="00335433">
        <w:rPr>
          <w:rFonts w:asciiTheme="minorBidi" w:hAnsiTheme="minorBidi" w:cstheme="minorBidi"/>
        </w:rPr>
        <w:t xml:space="preserve">, </w:t>
      </w:r>
      <w:proofErr w:type="spellStart"/>
      <w:r w:rsidR="00863FA1" w:rsidRPr="00335433">
        <w:rPr>
          <w:rFonts w:asciiTheme="minorBidi" w:hAnsiTheme="minorBidi" w:cstheme="minorBidi"/>
        </w:rPr>
        <w:t>DfE</w:t>
      </w:r>
      <w:proofErr w:type="spellEnd"/>
      <w:r w:rsidR="00863FA1" w:rsidRPr="00335433">
        <w:rPr>
          <w:rFonts w:asciiTheme="minorBidi" w:hAnsiTheme="minorBidi" w:cstheme="minorBidi"/>
        </w:rPr>
        <w:t xml:space="preserve"> (2018</w:t>
      </w:r>
      <w:r w:rsidRPr="00335433">
        <w:rPr>
          <w:rFonts w:asciiTheme="minorBidi" w:hAnsiTheme="minorBidi" w:cstheme="minorBidi"/>
        </w:rPr>
        <w:t>).</w:t>
      </w:r>
    </w:p>
    <w:p w14:paraId="622CB178" w14:textId="77777777" w:rsidR="005A6BCC" w:rsidRPr="00335433" w:rsidRDefault="005A6BCC" w:rsidP="005A6BCC">
      <w:pPr>
        <w:rPr>
          <w:rFonts w:asciiTheme="minorBidi" w:hAnsiTheme="minorBidi" w:cstheme="minorBidi"/>
        </w:rPr>
      </w:pPr>
    </w:p>
    <w:p w14:paraId="67A13730" w14:textId="1DC1441A" w:rsidR="005A6BCC" w:rsidRPr="00335433" w:rsidRDefault="005A6BCC" w:rsidP="005A6BCC">
      <w:pPr>
        <w:rPr>
          <w:rFonts w:asciiTheme="minorBidi" w:hAnsiTheme="minorBidi" w:cstheme="minorBidi"/>
          <w:bCs/>
        </w:rPr>
      </w:pPr>
      <w:r w:rsidRPr="00335433">
        <w:rPr>
          <w:rFonts w:asciiTheme="minorBidi" w:hAnsiTheme="minorBidi" w:cstheme="minorBidi"/>
          <w:bCs/>
        </w:rPr>
        <w:t xml:space="preserve">This policy will be reviewed in full by the </w:t>
      </w:r>
      <w:r w:rsidR="00B813F0" w:rsidRPr="00335433">
        <w:rPr>
          <w:rFonts w:asciiTheme="minorBidi" w:hAnsiTheme="minorBidi" w:cstheme="minorBidi"/>
          <w:bCs/>
        </w:rPr>
        <w:t>Trustee</w:t>
      </w:r>
      <w:r w:rsidRPr="00335433">
        <w:rPr>
          <w:rFonts w:asciiTheme="minorBidi" w:hAnsiTheme="minorBidi" w:cstheme="minorBidi"/>
          <w:bCs/>
        </w:rPr>
        <w:t xml:space="preserve"> Body on an annual basis. This policy was last reviewed and agreed by the </w:t>
      </w:r>
      <w:r w:rsidR="00B813F0" w:rsidRPr="00335433">
        <w:rPr>
          <w:rFonts w:asciiTheme="minorBidi" w:hAnsiTheme="minorBidi" w:cstheme="minorBidi"/>
          <w:bCs/>
        </w:rPr>
        <w:t>Trustee</w:t>
      </w:r>
      <w:r w:rsidRPr="00335433">
        <w:rPr>
          <w:rFonts w:asciiTheme="minorBidi" w:hAnsiTheme="minorBidi" w:cstheme="minorBidi"/>
          <w:bCs/>
        </w:rPr>
        <w:t xml:space="preserve"> Body on </w:t>
      </w:r>
      <w:r w:rsidR="00374557" w:rsidRPr="00335433">
        <w:rPr>
          <w:rFonts w:asciiTheme="minorBidi" w:hAnsiTheme="minorBidi" w:cstheme="minorBidi"/>
          <w:bCs/>
        </w:rPr>
        <w:t>5 December 2018</w:t>
      </w:r>
      <w:r w:rsidR="002A5815">
        <w:rPr>
          <w:rFonts w:asciiTheme="minorBidi" w:hAnsiTheme="minorBidi" w:cstheme="minorBidi"/>
          <w:bCs/>
        </w:rPr>
        <w:t xml:space="preserve"> and updated to take into account KCSIE 2019</w:t>
      </w:r>
      <w:r w:rsidRPr="00335433">
        <w:rPr>
          <w:rFonts w:asciiTheme="minorBidi" w:hAnsiTheme="minorBidi" w:cstheme="minorBidi"/>
          <w:bCs/>
        </w:rPr>
        <w:t xml:space="preserve">. It is due for review on </w:t>
      </w:r>
      <w:r w:rsidR="00374557" w:rsidRPr="00335433">
        <w:rPr>
          <w:rFonts w:asciiTheme="minorBidi" w:hAnsiTheme="minorBidi" w:cstheme="minorBidi"/>
          <w:bCs/>
        </w:rPr>
        <w:t>December 2021</w:t>
      </w:r>
      <w:r w:rsidRPr="00335433">
        <w:rPr>
          <w:rFonts w:asciiTheme="minorBidi" w:hAnsiTheme="minorBidi" w:cstheme="minorBidi"/>
          <w:bCs/>
        </w:rPr>
        <w:t>.</w:t>
      </w:r>
    </w:p>
    <w:p w14:paraId="2ECF0A2D" w14:textId="77777777" w:rsidR="005A6BCC" w:rsidRPr="00335433" w:rsidRDefault="005A6BCC" w:rsidP="005A6BCC">
      <w:pPr>
        <w:rPr>
          <w:rFonts w:asciiTheme="minorBidi" w:hAnsiTheme="minorBidi" w:cstheme="minorBidi"/>
          <w:bCs/>
        </w:rPr>
      </w:pPr>
    </w:p>
    <w:p w14:paraId="57C61CBD" w14:textId="77777777" w:rsidR="005A6BCC" w:rsidRPr="00335433" w:rsidRDefault="005A6BCC" w:rsidP="005A6BCC">
      <w:pPr>
        <w:rPr>
          <w:rFonts w:asciiTheme="minorBidi" w:hAnsiTheme="minorBidi" w:cstheme="minorBidi"/>
          <w:bCs/>
        </w:rPr>
      </w:pPr>
    </w:p>
    <w:p w14:paraId="664967EF" w14:textId="77777777" w:rsidR="00B813F0" w:rsidRPr="00335433" w:rsidRDefault="00374557" w:rsidP="005A6BCC">
      <w:pPr>
        <w:rPr>
          <w:rFonts w:asciiTheme="minorBidi" w:hAnsiTheme="minorBidi" w:cstheme="minorBidi"/>
          <w:bCs/>
        </w:rPr>
      </w:pPr>
      <w:r w:rsidRPr="00335433">
        <w:rPr>
          <w:rFonts w:asciiTheme="minorBidi" w:hAnsiTheme="minorBidi" w:cstheme="minorBidi"/>
          <w:bCs/>
        </w:rPr>
        <w:t xml:space="preserve">Document signed by:  </w:t>
      </w:r>
    </w:p>
    <w:p w14:paraId="29251D88" w14:textId="77777777" w:rsidR="00B813F0" w:rsidRPr="00335433" w:rsidRDefault="00B813F0" w:rsidP="005A6BCC">
      <w:pPr>
        <w:rPr>
          <w:rFonts w:asciiTheme="minorBidi" w:hAnsiTheme="minorBidi" w:cstheme="minorBidi"/>
          <w:bCs/>
        </w:rPr>
      </w:pPr>
    </w:p>
    <w:p w14:paraId="51038D6D" w14:textId="77777777" w:rsidR="00D01449" w:rsidRDefault="00374557" w:rsidP="005A6BCC">
      <w:pPr>
        <w:rPr>
          <w:rFonts w:asciiTheme="minorBidi" w:hAnsiTheme="minorBidi" w:cstheme="minorBidi"/>
          <w:b/>
        </w:rPr>
      </w:pPr>
      <w:r w:rsidRPr="00335433">
        <w:rPr>
          <w:rFonts w:asciiTheme="minorBidi" w:hAnsiTheme="minorBidi" w:cstheme="minorBidi"/>
          <w:b/>
        </w:rPr>
        <w:t>Jennie Best, Principal</w:t>
      </w:r>
      <w:r w:rsidR="00B813F0" w:rsidRPr="00335433">
        <w:rPr>
          <w:rFonts w:asciiTheme="minorBidi" w:hAnsiTheme="minorBidi" w:cstheme="minorBidi"/>
          <w:b/>
        </w:rPr>
        <w:t xml:space="preserve"> at Brompton Academy</w:t>
      </w:r>
      <w:r w:rsidR="005A6BCC" w:rsidRPr="00335433">
        <w:rPr>
          <w:rFonts w:asciiTheme="minorBidi" w:hAnsiTheme="minorBidi" w:cstheme="minorBidi"/>
          <w:b/>
        </w:rPr>
        <w:tab/>
      </w:r>
      <w:r w:rsidR="005A6BCC" w:rsidRPr="00335433">
        <w:rPr>
          <w:rFonts w:asciiTheme="minorBidi" w:hAnsiTheme="minorBidi" w:cstheme="minorBidi"/>
          <w:b/>
        </w:rPr>
        <w:tab/>
      </w:r>
    </w:p>
    <w:p w14:paraId="0FEABEDB" w14:textId="18E00F10" w:rsidR="005A6BCC" w:rsidRPr="00335433" w:rsidRDefault="00B813F0" w:rsidP="005A6BCC">
      <w:pPr>
        <w:rPr>
          <w:rFonts w:asciiTheme="minorBidi" w:hAnsiTheme="minorBidi" w:cstheme="minorBidi"/>
          <w:b/>
        </w:rPr>
      </w:pPr>
      <w:r w:rsidRPr="00335433">
        <w:rPr>
          <w:rFonts w:asciiTheme="minorBidi" w:hAnsiTheme="minorBidi" w:cstheme="minorBidi"/>
          <w:b/>
        </w:rPr>
        <w:t>5</w:t>
      </w:r>
      <w:r w:rsidRPr="00335433">
        <w:rPr>
          <w:rFonts w:asciiTheme="minorBidi" w:hAnsiTheme="minorBidi" w:cstheme="minorBidi"/>
          <w:b/>
          <w:vertAlign w:val="superscript"/>
        </w:rPr>
        <w:t>th</w:t>
      </w:r>
      <w:r w:rsidRPr="00335433">
        <w:rPr>
          <w:rFonts w:asciiTheme="minorBidi" w:hAnsiTheme="minorBidi" w:cstheme="minorBidi"/>
          <w:b/>
        </w:rPr>
        <w:t xml:space="preserve"> </w:t>
      </w:r>
      <w:r w:rsidR="00374557" w:rsidRPr="00335433">
        <w:rPr>
          <w:rFonts w:asciiTheme="minorBidi" w:hAnsiTheme="minorBidi" w:cstheme="minorBidi"/>
          <w:b/>
        </w:rPr>
        <w:t>December 2018</w:t>
      </w:r>
      <w:r w:rsidR="00FD4351">
        <w:rPr>
          <w:rFonts w:asciiTheme="minorBidi" w:hAnsiTheme="minorBidi" w:cstheme="minorBidi"/>
          <w:b/>
        </w:rPr>
        <w:t xml:space="preserve"> (updated July 2019 to take account of KCSIE 2019)</w:t>
      </w:r>
    </w:p>
    <w:p w14:paraId="3BA87FDF" w14:textId="77777777" w:rsidR="00B813F0" w:rsidRPr="00335433" w:rsidRDefault="00B813F0" w:rsidP="005A6BCC">
      <w:pPr>
        <w:rPr>
          <w:rFonts w:asciiTheme="minorBidi" w:hAnsiTheme="minorBidi" w:cstheme="minorBidi"/>
          <w:b/>
        </w:rPr>
      </w:pPr>
    </w:p>
    <w:p w14:paraId="38355B1E" w14:textId="77777777" w:rsidR="00D01449" w:rsidRDefault="00B813F0" w:rsidP="005A6BCC">
      <w:pPr>
        <w:rPr>
          <w:rFonts w:asciiTheme="minorBidi" w:hAnsiTheme="minorBidi" w:cstheme="minorBidi"/>
          <w:b/>
        </w:rPr>
      </w:pPr>
      <w:r w:rsidRPr="00335433">
        <w:rPr>
          <w:rFonts w:asciiTheme="minorBidi" w:hAnsiTheme="minorBidi" w:cstheme="minorBidi"/>
          <w:b/>
        </w:rPr>
        <w:t>Wendy Walters, Principal at C</w:t>
      </w:r>
      <w:r w:rsidR="00077A2F" w:rsidRPr="00335433">
        <w:rPr>
          <w:rFonts w:asciiTheme="minorBidi" w:hAnsiTheme="minorBidi" w:cstheme="minorBidi"/>
          <w:b/>
        </w:rPr>
        <w:t xml:space="preserve">hatham Grammar School for Girls    </w:t>
      </w:r>
      <w:r w:rsidRPr="00335433">
        <w:rPr>
          <w:rFonts w:asciiTheme="minorBidi" w:hAnsiTheme="minorBidi" w:cstheme="minorBidi"/>
          <w:b/>
        </w:rPr>
        <w:t xml:space="preserve"> </w:t>
      </w:r>
    </w:p>
    <w:p w14:paraId="558ABA3B" w14:textId="644EFCE5" w:rsidR="005A6BCC" w:rsidRPr="00335433" w:rsidRDefault="00D01449" w:rsidP="005A6BCC">
      <w:pPr>
        <w:rPr>
          <w:rFonts w:asciiTheme="minorBidi" w:hAnsiTheme="minorBidi" w:cstheme="minorBidi"/>
          <w:b/>
          <w:bCs/>
        </w:rPr>
      </w:pPr>
      <w:r>
        <w:rPr>
          <w:rFonts w:asciiTheme="minorBidi" w:hAnsiTheme="minorBidi" w:cstheme="minorBidi"/>
          <w:b/>
        </w:rPr>
        <w:t>5</w:t>
      </w:r>
      <w:r w:rsidRPr="00D01449">
        <w:rPr>
          <w:rFonts w:asciiTheme="minorBidi" w:hAnsiTheme="minorBidi" w:cstheme="minorBidi"/>
          <w:b/>
          <w:vertAlign w:val="superscript"/>
        </w:rPr>
        <w:t>th</w:t>
      </w:r>
      <w:r>
        <w:rPr>
          <w:rFonts w:asciiTheme="minorBidi" w:hAnsiTheme="minorBidi" w:cstheme="minorBidi"/>
          <w:b/>
        </w:rPr>
        <w:t xml:space="preserve"> December 2018</w:t>
      </w:r>
    </w:p>
    <w:p w14:paraId="4548CC9C" w14:textId="77777777" w:rsidR="00D01449" w:rsidRDefault="00D01449" w:rsidP="005A6BCC">
      <w:pPr>
        <w:rPr>
          <w:rFonts w:asciiTheme="minorBidi" w:hAnsiTheme="minorBidi" w:cstheme="minorBidi"/>
        </w:rPr>
      </w:pPr>
    </w:p>
    <w:p w14:paraId="779E8786" w14:textId="77777777" w:rsidR="00D01449" w:rsidRDefault="00374557" w:rsidP="005A6BCC">
      <w:pPr>
        <w:rPr>
          <w:rFonts w:asciiTheme="minorBidi" w:hAnsiTheme="minorBidi" w:cstheme="minorBidi"/>
          <w:b/>
          <w:bCs/>
        </w:rPr>
      </w:pPr>
      <w:r w:rsidRPr="00335433">
        <w:rPr>
          <w:rFonts w:asciiTheme="minorBidi" w:hAnsiTheme="minorBidi" w:cstheme="minorBidi"/>
        </w:rPr>
        <w:t xml:space="preserve">Countersigned by:    </w:t>
      </w:r>
      <w:r w:rsidRPr="00335433">
        <w:rPr>
          <w:rFonts w:asciiTheme="minorBidi" w:hAnsiTheme="minorBidi" w:cstheme="minorBidi"/>
          <w:b/>
          <w:bCs/>
        </w:rPr>
        <w:t xml:space="preserve">David Nightingale, Chair of </w:t>
      </w:r>
      <w:r w:rsidR="00507FB4" w:rsidRPr="00335433">
        <w:rPr>
          <w:rFonts w:asciiTheme="minorBidi" w:hAnsiTheme="minorBidi" w:cstheme="minorBidi"/>
          <w:b/>
          <w:bCs/>
        </w:rPr>
        <w:t>Trustees</w:t>
      </w:r>
      <w:r w:rsidR="00507FB4" w:rsidRPr="00335433">
        <w:rPr>
          <w:rFonts w:asciiTheme="minorBidi" w:hAnsiTheme="minorBidi" w:cstheme="minorBidi"/>
          <w:b/>
          <w:bCs/>
        </w:rPr>
        <w:tab/>
      </w:r>
      <w:r w:rsidRPr="00335433">
        <w:rPr>
          <w:rFonts w:asciiTheme="minorBidi" w:hAnsiTheme="minorBidi" w:cstheme="minorBidi"/>
          <w:b/>
          <w:bCs/>
        </w:rPr>
        <w:tab/>
      </w:r>
    </w:p>
    <w:p w14:paraId="46174C90" w14:textId="59E73923" w:rsidR="005A6BCC" w:rsidRPr="00D01449" w:rsidRDefault="00374557" w:rsidP="00D01449">
      <w:pPr>
        <w:rPr>
          <w:rFonts w:asciiTheme="minorBidi" w:hAnsiTheme="minorBidi" w:cstheme="minorBidi"/>
          <w:b/>
          <w:bCs/>
        </w:rPr>
      </w:pPr>
      <w:r w:rsidRPr="00335433">
        <w:rPr>
          <w:rFonts w:asciiTheme="minorBidi" w:hAnsiTheme="minorBidi" w:cstheme="minorBidi"/>
          <w:b/>
          <w:bCs/>
        </w:rPr>
        <w:t>5</w:t>
      </w:r>
      <w:r w:rsidR="00D01449" w:rsidRPr="00D01449">
        <w:rPr>
          <w:rFonts w:asciiTheme="minorBidi" w:hAnsiTheme="minorBidi" w:cstheme="minorBidi"/>
          <w:b/>
          <w:bCs/>
          <w:vertAlign w:val="superscript"/>
        </w:rPr>
        <w:t>th</w:t>
      </w:r>
      <w:r w:rsidR="00D01449">
        <w:rPr>
          <w:rFonts w:asciiTheme="minorBidi" w:hAnsiTheme="minorBidi" w:cstheme="minorBidi"/>
          <w:b/>
          <w:bCs/>
        </w:rPr>
        <w:t xml:space="preserve"> </w:t>
      </w:r>
      <w:r w:rsidRPr="00335433">
        <w:rPr>
          <w:rFonts w:asciiTheme="minorBidi" w:hAnsiTheme="minorBidi" w:cstheme="minorBidi"/>
          <w:b/>
          <w:bCs/>
        </w:rPr>
        <w:t>December 2018</w:t>
      </w:r>
    </w:p>
    <w:p w14:paraId="06E11612" w14:textId="77777777" w:rsidR="005A6BCC" w:rsidRPr="00335433" w:rsidRDefault="005A6BCC" w:rsidP="005A6BCC">
      <w:pPr>
        <w:rPr>
          <w:rFonts w:asciiTheme="minorBidi" w:hAnsiTheme="minorBidi" w:cstheme="minorBidi"/>
          <w:b/>
          <w:bCs/>
        </w:rPr>
      </w:pPr>
    </w:p>
    <w:p w14:paraId="04185748" w14:textId="77777777" w:rsidR="005A6BCC" w:rsidRPr="00335433" w:rsidRDefault="005A6BCC" w:rsidP="005A6BCC">
      <w:pPr>
        <w:rPr>
          <w:rFonts w:asciiTheme="minorBidi" w:hAnsiTheme="minorBidi" w:cstheme="minorBidi"/>
          <w:b/>
          <w:bCs/>
        </w:rPr>
      </w:pPr>
    </w:p>
    <w:p w14:paraId="67690D35" w14:textId="4ABC9514" w:rsidR="005A6BCC" w:rsidRPr="00335433" w:rsidRDefault="005A6BCC" w:rsidP="00335433">
      <w:pPr>
        <w:rPr>
          <w:rFonts w:asciiTheme="minorBidi" w:hAnsiTheme="minorBidi" w:cstheme="minorBidi"/>
          <w:b/>
          <w:bCs/>
        </w:rPr>
      </w:pPr>
      <w:r w:rsidRPr="00335433">
        <w:rPr>
          <w:rFonts w:asciiTheme="minorBidi" w:hAnsiTheme="minorBidi" w:cstheme="minorBidi"/>
        </w:rPr>
        <w:t>The minutes of the Governing body</w:t>
      </w:r>
      <w:r w:rsidRPr="00335433">
        <w:rPr>
          <w:rFonts w:asciiTheme="minorBidi" w:hAnsiTheme="minorBidi" w:cstheme="minorBidi"/>
          <w:b/>
          <w:bCs/>
        </w:rPr>
        <w:t xml:space="preserve"> </w:t>
      </w:r>
      <w:r w:rsidR="00374557" w:rsidRPr="00335433">
        <w:rPr>
          <w:rFonts w:asciiTheme="minorBidi" w:hAnsiTheme="minorBidi" w:cstheme="minorBidi"/>
          <w:b/>
          <w:bCs/>
        </w:rPr>
        <w:t>5 December 2018</w:t>
      </w:r>
      <w:r w:rsidRPr="00335433">
        <w:rPr>
          <w:rFonts w:asciiTheme="minorBidi" w:hAnsiTheme="minorBidi" w:cstheme="minorBidi"/>
          <w:b/>
          <w:bCs/>
        </w:rPr>
        <w:t xml:space="preserve"> </w:t>
      </w:r>
      <w:r w:rsidRPr="00335433">
        <w:rPr>
          <w:rFonts w:asciiTheme="minorBidi" w:hAnsiTheme="minorBidi" w:cstheme="minorBidi"/>
        </w:rPr>
        <w:t>clearly demonstrate where this Policy has been developed with the staffing group using their expertise and knowledge</w:t>
      </w:r>
      <w:r w:rsidRPr="00335433">
        <w:rPr>
          <w:rFonts w:asciiTheme="minorBidi" w:hAnsiTheme="minorBidi" w:cstheme="minorBidi"/>
          <w:b/>
          <w:bCs/>
        </w:rPr>
        <w:t>.</w:t>
      </w:r>
    </w:p>
    <w:p w14:paraId="442C8D3C" w14:textId="77777777" w:rsidR="005A6BCC" w:rsidRPr="00335433" w:rsidRDefault="005A6BCC" w:rsidP="005A6BCC">
      <w:pPr>
        <w:rPr>
          <w:rFonts w:asciiTheme="minorBidi" w:hAnsiTheme="minorBidi" w:cstheme="minorBidi"/>
          <w:b/>
          <w:bCs/>
        </w:rPr>
      </w:pPr>
    </w:p>
    <w:p w14:paraId="7C330E9C" w14:textId="77777777" w:rsidR="005A6BCC" w:rsidRPr="00335433" w:rsidRDefault="005A6BCC" w:rsidP="005A6BCC">
      <w:pPr>
        <w:rPr>
          <w:rFonts w:asciiTheme="minorBidi" w:hAnsiTheme="minorBidi" w:cstheme="minorBidi"/>
          <w:b/>
          <w:bCs/>
        </w:rPr>
      </w:pPr>
    </w:p>
    <w:p w14:paraId="4DC47261" w14:textId="05694CCE" w:rsidR="00374557" w:rsidRPr="00335433" w:rsidRDefault="00335433" w:rsidP="005A6BCC">
      <w:pPr>
        <w:rPr>
          <w:rFonts w:asciiTheme="minorBidi" w:hAnsiTheme="minorBidi" w:cstheme="minorBidi"/>
          <w:b/>
          <w:bCs/>
        </w:rPr>
      </w:pPr>
      <w:r>
        <w:rPr>
          <w:rFonts w:asciiTheme="minorBidi" w:hAnsiTheme="minorBidi" w:cstheme="minorBidi"/>
          <w:b/>
          <w:bCs/>
        </w:rPr>
        <w:t xml:space="preserve">Publication date:   </w:t>
      </w:r>
      <w:r w:rsidR="00374557" w:rsidRPr="00335433">
        <w:rPr>
          <w:rFonts w:asciiTheme="minorBidi" w:hAnsiTheme="minorBidi" w:cstheme="minorBidi"/>
        </w:rPr>
        <w:t>December</w:t>
      </w:r>
      <w:r w:rsidR="00AA7C71" w:rsidRPr="00335433">
        <w:rPr>
          <w:rFonts w:asciiTheme="minorBidi" w:hAnsiTheme="minorBidi" w:cstheme="minorBidi"/>
        </w:rPr>
        <w:t xml:space="preserve"> 2018</w:t>
      </w:r>
      <w:r w:rsidR="005A6BCC" w:rsidRPr="00335433">
        <w:rPr>
          <w:rFonts w:asciiTheme="minorBidi" w:hAnsiTheme="minorBidi" w:cstheme="minorBidi"/>
          <w:b/>
          <w:bCs/>
        </w:rPr>
        <w:t xml:space="preserve">        </w:t>
      </w:r>
      <w:r w:rsidR="005A6BCC" w:rsidRPr="00335433">
        <w:rPr>
          <w:rFonts w:asciiTheme="minorBidi" w:hAnsiTheme="minorBidi" w:cstheme="minorBidi"/>
          <w:b/>
          <w:bCs/>
        </w:rPr>
        <w:tab/>
      </w:r>
    </w:p>
    <w:p w14:paraId="0464C8E3" w14:textId="5E766EE7" w:rsidR="005A6BCC" w:rsidRPr="00335433" w:rsidRDefault="005A6BCC" w:rsidP="005A6BCC">
      <w:pPr>
        <w:rPr>
          <w:rFonts w:asciiTheme="minorBidi" w:hAnsiTheme="minorBidi" w:cstheme="minorBidi"/>
          <w:b/>
          <w:bCs/>
        </w:rPr>
      </w:pPr>
      <w:r w:rsidRPr="00335433">
        <w:rPr>
          <w:rFonts w:asciiTheme="minorBidi" w:hAnsiTheme="minorBidi" w:cstheme="minorBidi"/>
          <w:b/>
          <w:bCs/>
        </w:rPr>
        <w:t>Renewal Date:</w:t>
      </w:r>
      <w:r w:rsidR="00AA7C71" w:rsidRPr="00335433">
        <w:rPr>
          <w:rFonts w:asciiTheme="minorBidi" w:hAnsiTheme="minorBidi" w:cstheme="minorBidi"/>
          <w:b/>
          <w:bCs/>
        </w:rPr>
        <w:t xml:space="preserve"> </w:t>
      </w:r>
      <w:r w:rsidR="00374557" w:rsidRPr="00335433">
        <w:rPr>
          <w:rFonts w:asciiTheme="minorBidi" w:hAnsiTheme="minorBidi" w:cstheme="minorBidi"/>
          <w:b/>
          <w:bCs/>
        </w:rPr>
        <w:tab/>
      </w:r>
      <w:r w:rsidR="00320732">
        <w:rPr>
          <w:rFonts w:asciiTheme="minorBidi" w:hAnsiTheme="minorBidi" w:cstheme="minorBidi"/>
        </w:rPr>
        <w:t>July</w:t>
      </w:r>
      <w:r w:rsidR="00AA7C71" w:rsidRPr="00335433">
        <w:rPr>
          <w:rFonts w:asciiTheme="minorBidi" w:hAnsiTheme="minorBidi" w:cstheme="minorBidi"/>
        </w:rPr>
        <w:t xml:space="preserve"> 20</w:t>
      </w:r>
      <w:r w:rsidR="00507FB4" w:rsidRPr="00335433">
        <w:rPr>
          <w:rFonts w:asciiTheme="minorBidi" w:hAnsiTheme="minorBidi" w:cstheme="minorBidi"/>
        </w:rPr>
        <w:t>19</w:t>
      </w:r>
      <w:r w:rsidR="00320732">
        <w:rPr>
          <w:rFonts w:asciiTheme="minorBidi" w:hAnsiTheme="minorBidi" w:cstheme="minorBidi"/>
        </w:rPr>
        <w:t xml:space="preserve"> (taking account of draft KCSIE Sept 2019)</w:t>
      </w:r>
    </w:p>
    <w:p w14:paraId="297B512E" w14:textId="77777777" w:rsidR="005A6BCC" w:rsidRPr="00335433" w:rsidRDefault="005A6BCC" w:rsidP="005A6BCC">
      <w:pPr>
        <w:rPr>
          <w:rFonts w:asciiTheme="minorBidi" w:hAnsiTheme="minorBidi" w:cstheme="minorBidi"/>
          <w:b/>
          <w:bCs/>
        </w:rPr>
      </w:pPr>
    </w:p>
    <w:p w14:paraId="7AE62BB2" w14:textId="77777777" w:rsidR="005A6BCC" w:rsidRPr="00335433" w:rsidRDefault="005A6BCC" w:rsidP="005A6BCC">
      <w:pPr>
        <w:rPr>
          <w:rFonts w:asciiTheme="minorBidi" w:hAnsiTheme="minorBidi" w:cstheme="minorBidi"/>
          <w:b/>
          <w:bCs/>
        </w:rPr>
      </w:pPr>
    </w:p>
    <w:p w14:paraId="6B2751A2" w14:textId="77777777" w:rsidR="00507FB4" w:rsidRPr="00335433" w:rsidRDefault="00507FB4" w:rsidP="00507FB4">
      <w:pPr>
        <w:pStyle w:val="Default"/>
        <w:rPr>
          <w:rFonts w:asciiTheme="minorBidi" w:hAnsiTheme="minorBidi" w:cstheme="minorBidi"/>
          <w:bCs/>
        </w:rPr>
      </w:pPr>
      <w:r w:rsidRPr="00335433">
        <w:rPr>
          <w:rFonts w:asciiTheme="minorBidi" w:hAnsiTheme="minorBidi" w:cstheme="minorBidi"/>
          <w:b/>
          <w:bCs/>
        </w:rPr>
        <w:t>Designated Safeguarding Lead (DSL)</w:t>
      </w:r>
      <w:r w:rsidR="00B813F0" w:rsidRPr="00335433">
        <w:rPr>
          <w:rFonts w:asciiTheme="minorBidi" w:hAnsiTheme="minorBidi" w:cstheme="minorBidi"/>
          <w:b/>
          <w:bCs/>
        </w:rPr>
        <w:t xml:space="preserve"> at BA</w:t>
      </w:r>
      <w:r w:rsidRPr="00335433">
        <w:rPr>
          <w:rFonts w:asciiTheme="minorBidi" w:hAnsiTheme="minorBidi" w:cstheme="minorBidi"/>
          <w:b/>
          <w:bCs/>
        </w:rPr>
        <w:t xml:space="preserve">: </w:t>
      </w:r>
      <w:r w:rsidRPr="00335433">
        <w:rPr>
          <w:rFonts w:asciiTheme="minorBidi" w:hAnsiTheme="minorBidi" w:cstheme="minorBidi"/>
          <w:bCs/>
        </w:rPr>
        <w:t>Louise Ansell- Burford</w:t>
      </w:r>
    </w:p>
    <w:p w14:paraId="5E73AB5C" w14:textId="6C92400A" w:rsidR="00B813F0" w:rsidRPr="00335433" w:rsidRDefault="00B813F0" w:rsidP="00B813F0">
      <w:pPr>
        <w:pStyle w:val="Default"/>
        <w:rPr>
          <w:rFonts w:asciiTheme="minorBidi" w:hAnsiTheme="minorBidi" w:cstheme="minorBidi"/>
          <w:bCs/>
        </w:rPr>
      </w:pPr>
      <w:r w:rsidRPr="00335433">
        <w:rPr>
          <w:rFonts w:asciiTheme="minorBidi" w:hAnsiTheme="minorBidi" w:cstheme="minorBidi"/>
          <w:b/>
          <w:bCs/>
        </w:rPr>
        <w:t xml:space="preserve">Designated Safeguarding Lead (DSL) at CGSG: </w:t>
      </w:r>
      <w:r w:rsidR="00BF1233" w:rsidRPr="00335433">
        <w:rPr>
          <w:rFonts w:asciiTheme="minorBidi" w:hAnsiTheme="minorBidi" w:cstheme="minorBidi"/>
          <w:bCs/>
        </w:rPr>
        <w:t>Simon Richter</w:t>
      </w:r>
    </w:p>
    <w:p w14:paraId="1681DDD6" w14:textId="77777777" w:rsidR="00B813F0" w:rsidRPr="00335433" w:rsidRDefault="00B813F0" w:rsidP="00507FB4">
      <w:pPr>
        <w:pStyle w:val="Default"/>
        <w:rPr>
          <w:rFonts w:asciiTheme="minorBidi" w:hAnsiTheme="minorBidi" w:cstheme="minorBidi"/>
          <w:b/>
          <w:bCs/>
        </w:rPr>
      </w:pPr>
    </w:p>
    <w:p w14:paraId="0F28266C" w14:textId="77777777" w:rsidR="00507FB4" w:rsidRPr="00335433" w:rsidRDefault="00507FB4" w:rsidP="00507FB4">
      <w:pPr>
        <w:pStyle w:val="Default"/>
        <w:rPr>
          <w:rFonts w:asciiTheme="minorBidi" w:hAnsiTheme="minorBidi" w:cstheme="minorBidi"/>
          <w:b/>
          <w:bCs/>
        </w:rPr>
      </w:pPr>
      <w:r w:rsidRPr="00335433">
        <w:rPr>
          <w:rFonts w:asciiTheme="minorBidi" w:hAnsiTheme="minorBidi" w:cstheme="minorBidi"/>
          <w:b/>
          <w:bCs/>
        </w:rPr>
        <w:t xml:space="preserve">Contact Details for Medway Children’s Safeguarding Team: </w:t>
      </w:r>
      <w:r w:rsidRPr="00335433">
        <w:rPr>
          <w:rFonts w:asciiTheme="minorBidi" w:hAnsiTheme="minorBidi" w:cstheme="minorBidi"/>
          <w:bCs/>
        </w:rPr>
        <w:t>01634334466</w:t>
      </w:r>
    </w:p>
    <w:p w14:paraId="4D719F65" w14:textId="1AFCD1D1" w:rsidR="00D01449" w:rsidRDefault="00507FB4" w:rsidP="00D01449">
      <w:pPr>
        <w:pStyle w:val="Default"/>
        <w:rPr>
          <w:rFonts w:asciiTheme="minorBidi" w:hAnsiTheme="minorBidi" w:cstheme="minorBidi"/>
        </w:rPr>
      </w:pPr>
      <w:r w:rsidRPr="00335433">
        <w:rPr>
          <w:rFonts w:asciiTheme="minorBidi" w:hAnsiTheme="minorBidi" w:cstheme="minorBidi"/>
          <w:b/>
          <w:bCs/>
        </w:rPr>
        <w:t xml:space="preserve">Contact Details for Kent Children’s Safeguarding Team: </w:t>
      </w:r>
      <w:r w:rsidRPr="00335433">
        <w:rPr>
          <w:rFonts w:asciiTheme="minorBidi" w:hAnsiTheme="minorBidi" w:cstheme="minorBidi"/>
        </w:rPr>
        <w:t xml:space="preserve">03000 411111 </w:t>
      </w:r>
      <w:r w:rsidR="00D01449">
        <w:rPr>
          <w:rFonts w:asciiTheme="minorBidi" w:hAnsiTheme="minorBidi" w:cstheme="minorBidi"/>
        </w:rPr>
        <w:br w:type="page"/>
      </w:r>
    </w:p>
    <w:p w14:paraId="1DFBD826" w14:textId="77777777" w:rsidR="00AA7C71" w:rsidRPr="00335433" w:rsidRDefault="00AA7C71" w:rsidP="00B813F0">
      <w:pPr>
        <w:pStyle w:val="Default"/>
        <w:rPr>
          <w:rFonts w:asciiTheme="minorBidi" w:hAnsiTheme="minorBidi" w:cstheme="minorBidi"/>
        </w:rPr>
      </w:pPr>
    </w:p>
    <w:p w14:paraId="2566A987" w14:textId="77777777" w:rsidR="00AA7C71" w:rsidRPr="00335433" w:rsidRDefault="00AA7C71" w:rsidP="005A6BCC">
      <w:pPr>
        <w:rPr>
          <w:rFonts w:asciiTheme="minorBidi" w:hAnsiTheme="minorBidi" w:cstheme="minorBidi"/>
          <w:b/>
          <w:bCs/>
        </w:rPr>
      </w:pPr>
    </w:p>
    <w:p w14:paraId="6E82742F" w14:textId="77777777" w:rsidR="00677EB2" w:rsidRPr="00335433" w:rsidRDefault="00677EB2" w:rsidP="005A6BCC">
      <w:pPr>
        <w:rPr>
          <w:rFonts w:asciiTheme="minorBidi" w:hAnsiTheme="minorBidi" w:cstheme="minorBidi"/>
          <w:b/>
          <w:bCs/>
        </w:rPr>
      </w:pPr>
    </w:p>
    <w:p w14:paraId="1DB02E9B" w14:textId="77777777" w:rsidR="005A6BCC" w:rsidRPr="00335433" w:rsidRDefault="005A6BCC" w:rsidP="005A6BCC">
      <w:pPr>
        <w:rPr>
          <w:rFonts w:asciiTheme="minorBidi" w:hAnsiTheme="minorBidi" w:cstheme="minorBidi"/>
          <w:b/>
          <w:bCs/>
        </w:rPr>
      </w:pPr>
      <w:r w:rsidRPr="00335433">
        <w:rPr>
          <w:rFonts w:asciiTheme="minorBidi" w:hAnsiTheme="minorBidi" w:cstheme="minorBidi"/>
          <w:b/>
          <w:bCs/>
        </w:rPr>
        <w:t>CONTENTS</w:t>
      </w:r>
    </w:p>
    <w:p w14:paraId="0AF8A9C8" w14:textId="77777777" w:rsidR="005A6BCC" w:rsidRPr="00335433" w:rsidRDefault="005A6BCC" w:rsidP="005A6BCC">
      <w:pPr>
        <w:rPr>
          <w:rFonts w:asciiTheme="minorBidi" w:hAnsiTheme="minorBidi" w:cstheme="minorBidi"/>
          <w:b/>
          <w:bCs/>
        </w:rPr>
      </w:pPr>
    </w:p>
    <w:tbl>
      <w:tblPr>
        <w:tblW w:w="0" w:type="auto"/>
        <w:tblLook w:val="01E0" w:firstRow="1" w:lastRow="1" w:firstColumn="1" w:lastColumn="1" w:noHBand="0" w:noVBand="0"/>
      </w:tblPr>
      <w:tblGrid>
        <w:gridCol w:w="1577"/>
        <w:gridCol w:w="5760"/>
      </w:tblGrid>
      <w:tr w:rsidR="005A6BCC" w:rsidRPr="00335433" w14:paraId="3F8186C0" w14:textId="77777777" w:rsidTr="005A6BCC">
        <w:tc>
          <w:tcPr>
            <w:tcW w:w="1577" w:type="dxa"/>
            <w:shd w:val="clear" w:color="auto" w:fill="auto"/>
          </w:tcPr>
          <w:p w14:paraId="00961D59" w14:textId="77777777" w:rsidR="005A6BCC" w:rsidRPr="00335433" w:rsidRDefault="005A6BCC" w:rsidP="005A6BCC">
            <w:pPr>
              <w:rPr>
                <w:rFonts w:asciiTheme="minorBidi" w:hAnsiTheme="minorBidi" w:cstheme="minorBidi"/>
                <w:b/>
                <w:bCs/>
              </w:rPr>
            </w:pPr>
            <w:r w:rsidRPr="00335433">
              <w:rPr>
                <w:rFonts w:asciiTheme="minorBidi" w:hAnsiTheme="minorBidi" w:cstheme="minorBidi"/>
                <w:b/>
                <w:bCs/>
              </w:rPr>
              <w:t>Page:</w:t>
            </w:r>
          </w:p>
        </w:tc>
        <w:tc>
          <w:tcPr>
            <w:tcW w:w="5760" w:type="dxa"/>
            <w:shd w:val="clear" w:color="auto" w:fill="auto"/>
          </w:tcPr>
          <w:p w14:paraId="19F0A1F2" w14:textId="77777777" w:rsidR="005A6BCC" w:rsidRPr="00335433" w:rsidRDefault="005A6BCC" w:rsidP="005A6BCC">
            <w:pPr>
              <w:rPr>
                <w:rFonts w:asciiTheme="minorBidi" w:hAnsiTheme="minorBidi" w:cstheme="minorBidi"/>
                <w:b/>
                <w:bCs/>
              </w:rPr>
            </w:pPr>
          </w:p>
        </w:tc>
      </w:tr>
      <w:tr w:rsidR="005A6BCC" w:rsidRPr="00335433" w14:paraId="76ABF9CF" w14:textId="77777777" w:rsidTr="005A6BCC">
        <w:tc>
          <w:tcPr>
            <w:tcW w:w="1577" w:type="dxa"/>
            <w:shd w:val="clear" w:color="auto" w:fill="auto"/>
          </w:tcPr>
          <w:p w14:paraId="671B3DD1" w14:textId="77777777" w:rsidR="005A6BCC" w:rsidRPr="00335433" w:rsidRDefault="005A6BCC" w:rsidP="005A6BCC">
            <w:pPr>
              <w:rPr>
                <w:rFonts w:asciiTheme="minorBidi" w:hAnsiTheme="minorBidi" w:cstheme="minorBidi"/>
                <w:b/>
                <w:bCs/>
              </w:rPr>
            </w:pPr>
          </w:p>
        </w:tc>
        <w:tc>
          <w:tcPr>
            <w:tcW w:w="5760" w:type="dxa"/>
            <w:shd w:val="clear" w:color="auto" w:fill="auto"/>
          </w:tcPr>
          <w:p w14:paraId="1B1F56CA" w14:textId="77777777" w:rsidR="005A6BCC" w:rsidRPr="00335433" w:rsidRDefault="005A6BCC" w:rsidP="005A6BCC">
            <w:pPr>
              <w:rPr>
                <w:rFonts w:asciiTheme="minorBidi" w:hAnsiTheme="minorBidi" w:cstheme="minorBidi"/>
                <w:b/>
                <w:bCs/>
              </w:rPr>
            </w:pPr>
            <w:r w:rsidRPr="00335433">
              <w:rPr>
                <w:rFonts w:asciiTheme="minorBidi" w:hAnsiTheme="minorBidi" w:cstheme="minorBidi"/>
                <w:b/>
                <w:bCs/>
              </w:rPr>
              <w:t>1.0 Context</w:t>
            </w:r>
          </w:p>
          <w:p w14:paraId="1C515163" w14:textId="77777777" w:rsidR="005A6BCC" w:rsidRPr="00335433" w:rsidRDefault="005A6BCC" w:rsidP="005A6BCC">
            <w:pPr>
              <w:rPr>
                <w:rFonts w:asciiTheme="minorBidi" w:hAnsiTheme="minorBidi" w:cstheme="minorBidi"/>
                <w:b/>
                <w:bCs/>
              </w:rPr>
            </w:pPr>
            <w:r w:rsidRPr="00335433">
              <w:rPr>
                <w:rFonts w:asciiTheme="minorBidi" w:hAnsiTheme="minorBidi" w:cstheme="minorBidi"/>
                <w:b/>
                <w:bCs/>
              </w:rPr>
              <w:t>2.0 Purpose &amp; Aims</w:t>
            </w:r>
          </w:p>
        </w:tc>
      </w:tr>
      <w:tr w:rsidR="005A6BCC" w:rsidRPr="00335433" w14:paraId="6A0C3D98" w14:textId="77777777" w:rsidTr="005A6BCC">
        <w:tc>
          <w:tcPr>
            <w:tcW w:w="1577" w:type="dxa"/>
            <w:shd w:val="clear" w:color="auto" w:fill="auto"/>
          </w:tcPr>
          <w:p w14:paraId="3E9B78E7" w14:textId="77777777" w:rsidR="005A6BCC" w:rsidRPr="00335433" w:rsidRDefault="005A6BCC" w:rsidP="005A6BCC">
            <w:pPr>
              <w:rPr>
                <w:rFonts w:asciiTheme="minorBidi" w:hAnsiTheme="minorBidi" w:cstheme="minorBidi"/>
                <w:b/>
                <w:bCs/>
              </w:rPr>
            </w:pPr>
          </w:p>
        </w:tc>
        <w:tc>
          <w:tcPr>
            <w:tcW w:w="5760" w:type="dxa"/>
            <w:shd w:val="clear" w:color="auto" w:fill="auto"/>
          </w:tcPr>
          <w:p w14:paraId="6D7A15C0" w14:textId="77777777" w:rsidR="005A6BCC" w:rsidRPr="00335433" w:rsidRDefault="005A6BCC" w:rsidP="005A6BCC">
            <w:pPr>
              <w:rPr>
                <w:rFonts w:asciiTheme="minorBidi" w:hAnsiTheme="minorBidi" w:cstheme="minorBidi"/>
                <w:b/>
                <w:bCs/>
              </w:rPr>
            </w:pPr>
            <w:r w:rsidRPr="00335433">
              <w:rPr>
                <w:rFonts w:asciiTheme="minorBidi" w:hAnsiTheme="minorBidi" w:cstheme="minorBidi"/>
                <w:b/>
                <w:bCs/>
              </w:rPr>
              <w:t>3.0 School Ethos</w:t>
            </w:r>
          </w:p>
          <w:p w14:paraId="7FA14CCC" w14:textId="77777777" w:rsidR="005A6BCC" w:rsidRPr="00335433" w:rsidRDefault="005A6BCC" w:rsidP="005A6BCC">
            <w:pPr>
              <w:rPr>
                <w:rFonts w:asciiTheme="minorBidi" w:hAnsiTheme="minorBidi" w:cstheme="minorBidi"/>
                <w:b/>
                <w:bCs/>
              </w:rPr>
            </w:pPr>
            <w:r w:rsidRPr="00335433">
              <w:rPr>
                <w:rFonts w:asciiTheme="minorBidi" w:hAnsiTheme="minorBidi" w:cstheme="minorBidi"/>
                <w:b/>
                <w:bCs/>
              </w:rPr>
              <w:t>4.0 Safeguarding Definitions</w:t>
            </w:r>
          </w:p>
        </w:tc>
      </w:tr>
      <w:tr w:rsidR="005A6BCC" w:rsidRPr="00335433" w14:paraId="65782230" w14:textId="77777777" w:rsidTr="005A6BCC">
        <w:tc>
          <w:tcPr>
            <w:tcW w:w="1577" w:type="dxa"/>
            <w:shd w:val="clear" w:color="auto" w:fill="auto"/>
          </w:tcPr>
          <w:p w14:paraId="72A3EA6D" w14:textId="77777777" w:rsidR="005A6BCC" w:rsidRPr="00335433" w:rsidRDefault="005A6BCC" w:rsidP="005A6BCC">
            <w:pPr>
              <w:rPr>
                <w:rFonts w:asciiTheme="minorBidi" w:hAnsiTheme="minorBidi" w:cstheme="minorBidi"/>
                <w:b/>
                <w:bCs/>
              </w:rPr>
            </w:pPr>
          </w:p>
        </w:tc>
        <w:tc>
          <w:tcPr>
            <w:tcW w:w="5760" w:type="dxa"/>
            <w:shd w:val="clear" w:color="auto" w:fill="auto"/>
          </w:tcPr>
          <w:p w14:paraId="15653B41" w14:textId="77777777" w:rsidR="005A6BCC" w:rsidRPr="00335433" w:rsidRDefault="005A6BCC" w:rsidP="005A6BCC">
            <w:pPr>
              <w:rPr>
                <w:rFonts w:asciiTheme="minorBidi" w:hAnsiTheme="minorBidi" w:cstheme="minorBidi"/>
                <w:b/>
                <w:bCs/>
              </w:rPr>
            </w:pPr>
            <w:r w:rsidRPr="00335433">
              <w:rPr>
                <w:rFonts w:asciiTheme="minorBidi" w:hAnsiTheme="minorBidi" w:cstheme="minorBidi"/>
                <w:b/>
                <w:bCs/>
              </w:rPr>
              <w:t>5.0 Roles &amp; Responsibilities</w:t>
            </w:r>
          </w:p>
          <w:p w14:paraId="679EF691" w14:textId="77777777" w:rsidR="005A6BCC" w:rsidRPr="00335433" w:rsidRDefault="005A6BCC" w:rsidP="005A6BCC">
            <w:pPr>
              <w:rPr>
                <w:rFonts w:asciiTheme="minorBidi" w:hAnsiTheme="minorBidi" w:cstheme="minorBidi"/>
                <w:b/>
                <w:bCs/>
              </w:rPr>
            </w:pPr>
            <w:r w:rsidRPr="00335433">
              <w:rPr>
                <w:rFonts w:asciiTheme="minorBidi" w:hAnsiTheme="minorBidi" w:cstheme="minorBidi"/>
                <w:b/>
                <w:bCs/>
              </w:rPr>
              <w:t>6.0 Designated Safeguarding Lead/Deputy        Safeguarding Lead</w:t>
            </w:r>
          </w:p>
          <w:p w14:paraId="5865FD3A" w14:textId="77777777" w:rsidR="005A6BCC" w:rsidRPr="00335433" w:rsidRDefault="005A6BCC" w:rsidP="005A6BCC">
            <w:pPr>
              <w:rPr>
                <w:rFonts w:asciiTheme="minorBidi" w:hAnsiTheme="minorBidi" w:cstheme="minorBidi"/>
                <w:b/>
                <w:bCs/>
              </w:rPr>
            </w:pPr>
            <w:r w:rsidRPr="00335433">
              <w:rPr>
                <w:rFonts w:asciiTheme="minorBidi" w:hAnsiTheme="minorBidi" w:cstheme="minorBidi"/>
                <w:b/>
                <w:bCs/>
              </w:rPr>
              <w:t>7.0 Working with Parents &amp; Carers</w:t>
            </w:r>
          </w:p>
          <w:p w14:paraId="5BB09121" w14:textId="77777777" w:rsidR="005A6BCC" w:rsidRPr="00335433" w:rsidRDefault="005A6BCC" w:rsidP="005A6BCC">
            <w:pPr>
              <w:rPr>
                <w:rFonts w:asciiTheme="minorBidi" w:hAnsiTheme="minorBidi" w:cstheme="minorBidi"/>
                <w:b/>
                <w:bCs/>
              </w:rPr>
            </w:pPr>
            <w:r w:rsidRPr="00335433">
              <w:rPr>
                <w:rFonts w:asciiTheme="minorBidi" w:hAnsiTheme="minorBidi" w:cstheme="minorBidi"/>
                <w:b/>
                <w:bCs/>
              </w:rPr>
              <w:t xml:space="preserve">8.0 Procedures for Managing Concerns </w:t>
            </w:r>
          </w:p>
          <w:p w14:paraId="1FBC90E2" w14:textId="77777777" w:rsidR="005A6BCC" w:rsidRPr="00335433" w:rsidRDefault="005A6BCC" w:rsidP="005A6BCC">
            <w:pPr>
              <w:rPr>
                <w:rFonts w:asciiTheme="minorBidi" w:hAnsiTheme="minorBidi" w:cstheme="minorBidi"/>
                <w:b/>
                <w:bCs/>
              </w:rPr>
            </w:pPr>
            <w:r w:rsidRPr="00335433">
              <w:rPr>
                <w:rFonts w:asciiTheme="minorBidi" w:hAnsiTheme="minorBidi" w:cstheme="minorBidi"/>
                <w:b/>
                <w:bCs/>
              </w:rPr>
              <w:t>9.0 Early Help</w:t>
            </w:r>
          </w:p>
          <w:p w14:paraId="200EE52D" w14:textId="77777777" w:rsidR="005A6BCC" w:rsidRPr="00335433" w:rsidRDefault="005A6BCC" w:rsidP="005A6BCC">
            <w:pPr>
              <w:rPr>
                <w:rFonts w:asciiTheme="minorBidi" w:hAnsiTheme="minorBidi" w:cstheme="minorBidi"/>
                <w:b/>
                <w:bCs/>
              </w:rPr>
            </w:pPr>
            <w:r w:rsidRPr="00335433">
              <w:rPr>
                <w:rFonts w:asciiTheme="minorBidi" w:hAnsiTheme="minorBidi" w:cstheme="minorBidi"/>
                <w:b/>
                <w:bCs/>
              </w:rPr>
              <w:t>10.0 Types and Signs of Abuse</w:t>
            </w:r>
          </w:p>
          <w:p w14:paraId="767AB63A" w14:textId="77777777" w:rsidR="005A6BCC" w:rsidRPr="00335433" w:rsidRDefault="005A6BCC" w:rsidP="005A6BCC">
            <w:pPr>
              <w:rPr>
                <w:rFonts w:asciiTheme="minorBidi" w:hAnsiTheme="minorBidi" w:cstheme="minorBidi"/>
                <w:b/>
                <w:bCs/>
              </w:rPr>
            </w:pPr>
            <w:r w:rsidRPr="00335433">
              <w:rPr>
                <w:rFonts w:asciiTheme="minorBidi" w:hAnsiTheme="minorBidi" w:cstheme="minorBidi"/>
                <w:b/>
                <w:bCs/>
              </w:rPr>
              <w:t>11.0 Keeping Children Safe in Education – Specific Safeguarding Agendas</w:t>
            </w:r>
          </w:p>
          <w:p w14:paraId="5CADC8D4" w14:textId="77777777" w:rsidR="005A6BCC" w:rsidRPr="00335433" w:rsidRDefault="005A6BCC" w:rsidP="005A6BCC">
            <w:pPr>
              <w:rPr>
                <w:rFonts w:asciiTheme="minorBidi" w:hAnsiTheme="minorBidi" w:cstheme="minorBidi"/>
                <w:b/>
                <w:bCs/>
              </w:rPr>
            </w:pPr>
            <w:r w:rsidRPr="00335433">
              <w:rPr>
                <w:rFonts w:asciiTheme="minorBidi" w:hAnsiTheme="minorBidi" w:cstheme="minorBidi"/>
                <w:b/>
                <w:bCs/>
              </w:rPr>
              <w:t>12.0 Child Protection Conferences</w:t>
            </w:r>
          </w:p>
          <w:p w14:paraId="11FE4D4D" w14:textId="77777777" w:rsidR="005A6BCC" w:rsidRPr="00335433" w:rsidRDefault="005A6BCC" w:rsidP="005A6BCC">
            <w:pPr>
              <w:rPr>
                <w:rFonts w:asciiTheme="minorBidi" w:hAnsiTheme="minorBidi" w:cstheme="minorBidi"/>
                <w:b/>
                <w:bCs/>
              </w:rPr>
            </w:pPr>
            <w:r w:rsidRPr="00335433">
              <w:rPr>
                <w:rFonts w:asciiTheme="minorBidi" w:hAnsiTheme="minorBidi" w:cstheme="minorBidi"/>
                <w:b/>
                <w:bCs/>
              </w:rPr>
              <w:t>13.0 Curriculum</w:t>
            </w:r>
          </w:p>
          <w:p w14:paraId="63E8461B" w14:textId="77777777" w:rsidR="005A6BCC" w:rsidRPr="00335433" w:rsidRDefault="005A6BCC" w:rsidP="005A6BCC">
            <w:pPr>
              <w:rPr>
                <w:rFonts w:asciiTheme="minorBidi" w:hAnsiTheme="minorBidi" w:cstheme="minorBidi"/>
                <w:b/>
                <w:bCs/>
              </w:rPr>
            </w:pPr>
            <w:r w:rsidRPr="00335433">
              <w:rPr>
                <w:rFonts w:asciiTheme="minorBidi" w:hAnsiTheme="minorBidi" w:cstheme="minorBidi"/>
                <w:b/>
                <w:bCs/>
              </w:rPr>
              <w:t>14.0 Educational Visits</w:t>
            </w:r>
          </w:p>
          <w:p w14:paraId="60D6706B" w14:textId="77777777" w:rsidR="005A6BCC" w:rsidRPr="00335433" w:rsidRDefault="005A6BCC" w:rsidP="005A6BCC">
            <w:pPr>
              <w:rPr>
                <w:rFonts w:asciiTheme="minorBidi" w:hAnsiTheme="minorBidi" w:cstheme="minorBidi"/>
                <w:b/>
                <w:bCs/>
              </w:rPr>
            </w:pPr>
            <w:r w:rsidRPr="00335433">
              <w:rPr>
                <w:rFonts w:asciiTheme="minorBidi" w:hAnsiTheme="minorBidi" w:cstheme="minorBidi"/>
                <w:b/>
                <w:bCs/>
              </w:rPr>
              <w:t>15.0 Intimate Care</w:t>
            </w:r>
          </w:p>
          <w:p w14:paraId="1DA3A751" w14:textId="77777777" w:rsidR="005A6BCC" w:rsidRPr="00335433" w:rsidRDefault="005A6BCC" w:rsidP="005A6BCC">
            <w:pPr>
              <w:rPr>
                <w:rFonts w:asciiTheme="minorBidi" w:hAnsiTheme="minorBidi" w:cstheme="minorBidi"/>
                <w:b/>
                <w:bCs/>
              </w:rPr>
            </w:pPr>
            <w:r w:rsidRPr="00335433">
              <w:rPr>
                <w:rFonts w:asciiTheme="minorBidi" w:hAnsiTheme="minorBidi" w:cstheme="minorBidi"/>
                <w:b/>
                <w:bCs/>
              </w:rPr>
              <w:t>16.0 Children with Medical Needs</w:t>
            </w:r>
          </w:p>
          <w:p w14:paraId="2A569E3A" w14:textId="77777777" w:rsidR="005A6BCC" w:rsidRPr="00335433" w:rsidRDefault="005A6BCC" w:rsidP="005A6BCC">
            <w:pPr>
              <w:rPr>
                <w:rFonts w:asciiTheme="minorBidi" w:hAnsiTheme="minorBidi" w:cstheme="minorBidi"/>
                <w:b/>
                <w:bCs/>
              </w:rPr>
            </w:pPr>
            <w:r w:rsidRPr="00335433">
              <w:rPr>
                <w:rFonts w:asciiTheme="minorBidi" w:hAnsiTheme="minorBidi" w:cstheme="minorBidi"/>
                <w:b/>
                <w:bCs/>
              </w:rPr>
              <w:t>17.0 Safer Recruitment</w:t>
            </w:r>
          </w:p>
          <w:p w14:paraId="5800DBB4" w14:textId="77777777" w:rsidR="005A6BCC" w:rsidRPr="00335433" w:rsidRDefault="005A6BCC" w:rsidP="005A6BCC">
            <w:pPr>
              <w:rPr>
                <w:rFonts w:asciiTheme="minorBidi" w:hAnsiTheme="minorBidi" w:cstheme="minorBidi"/>
                <w:b/>
                <w:bCs/>
              </w:rPr>
            </w:pPr>
            <w:r w:rsidRPr="00335433">
              <w:rPr>
                <w:rFonts w:asciiTheme="minorBidi" w:hAnsiTheme="minorBidi" w:cstheme="minorBidi"/>
                <w:b/>
                <w:bCs/>
              </w:rPr>
              <w:t>18.0Safer Working</w:t>
            </w:r>
          </w:p>
          <w:p w14:paraId="33F970EB" w14:textId="77777777" w:rsidR="005A6BCC" w:rsidRPr="00335433" w:rsidRDefault="005A6BCC" w:rsidP="005A6BCC">
            <w:pPr>
              <w:rPr>
                <w:rFonts w:asciiTheme="minorBidi" w:hAnsiTheme="minorBidi" w:cstheme="minorBidi"/>
                <w:b/>
                <w:bCs/>
              </w:rPr>
            </w:pPr>
            <w:r w:rsidRPr="00335433">
              <w:rPr>
                <w:rFonts w:asciiTheme="minorBidi" w:hAnsiTheme="minorBidi" w:cstheme="minorBidi"/>
                <w:b/>
                <w:bCs/>
              </w:rPr>
              <w:t>19.0 Educational Visitors to School</w:t>
            </w:r>
          </w:p>
          <w:p w14:paraId="036DA9C3" w14:textId="77777777" w:rsidR="005A6BCC" w:rsidRPr="00335433" w:rsidRDefault="005A6BCC" w:rsidP="005A6BCC">
            <w:pPr>
              <w:rPr>
                <w:rFonts w:asciiTheme="minorBidi" w:hAnsiTheme="minorBidi" w:cstheme="minorBidi"/>
                <w:b/>
                <w:bCs/>
              </w:rPr>
            </w:pPr>
            <w:r w:rsidRPr="00335433">
              <w:rPr>
                <w:rFonts w:asciiTheme="minorBidi" w:hAnsiTheme="minorBidi" w:cstheme="minorBidi"/>
                <w:b/>
                <w:bCs/>
              </w:rPr>
              <w:t>20.0 Managing Allegations</w:t>
            </w:r>
          </w:p>
          <w:p w14:paraId="21164EC5" w14:textId="77777777" w:rsidR="005A6BCC" w:rsidRPr="00335433" w:rsidRDefault="005A6BCC" w:rsidP="005A6BCC">
            <w:pPr>
              <w:rPr>
                <w:rFonts w:asciiTheme="minorBidi" w:hAnsiTheme="minorBidi" w:cstheme="minorBidi"/>
                <w:b/>
                <w:bCs/>
              </w:rPr>
            </w:pPr>
            <w:r w:rsidRPr="00335433">
              <w:rPr>
                <w:rFonts w:asciiTheme="minorBidi" w:hAnsiTheme="minorBidi" w:cstheme="minorBidi"/>
                <w:b/>
                <w:bCs/>
              </w:rPr>
              <w:t>21.0 Vulnerable including Looked After Children (LAC)</w:t>
            </w:r>
          </w:p>
          <w:p w14:paraId="6FD8A67E" w14:textId="77777777" w:rsidR="005A6BCC" w:rsidRPr="00335433" w:rsidRDefault="005A6BCC" w:rsidP="005A6BCC">
            <w:pPr>
              <w:rPr>
                <w:rFonts w:asciiTheme="minorBidi" w:hAnsiTheme="minorBidi" w:cstheme="minorBidi"/>
                <w:b/>
                <w:bCs/>
              </w:rPr>
            </w:pPr>
            <w:r w:rsidRPr="00335433">
              <w:rPr>
                <w:rFonts w:asciiTheme="minorBidi" w:hAnsiTheme="minorBidi" w:cstheme="minorBidi"/>
                <w:b/>
                <w:bCs/>
              </w:rPr>
              <w:t>22.0  Workforce Development</w:t>
            </w:r>
          </w:p>
        </w:tc>
      </w:tr>
      <w:tr w:rsidR="005A6BCC" w:rsidRPr="00335433" w14:paraId="0A3A1E3B" w14:textId="77777777" w:rsidTr="005A6BCC">
        <w:trPr>
          <w:trHeight w:val="560"/>
        </w:trPr>
        <w:tc>
          <w:tcPr>
            <w:tcW w:w="1577" w:type="dxa"/>
            <w:shd w:val="clear" w:color="auto" w:fill="auto"/>
          </w:tcPr>
          <w:p w14:paraId="4CC4735D" w14:textId="77777777" w:rsidR="005A6BCC" w:rsidRPr="00335433" w:rsidRDefault="005A6BCC" w:rsidP="005A6BCC">
            <w:pPr>
              <w:rPr>
                <w:rFonts w:asciiTheme="minorBidi" w:hAnsiTheme="minorBidi" w:cstheme="minorBidi"/>
                <w:b/>
                <w:bCs/>
              </w:rPr>
            </w:pPr>
          </w:p>
        </w:tc>
        <w:tc>
          <w:tcPr>
            <w:tcW w:w="5760" w:type="dxa"/>
            <w:shd w:val="clear" w:color="auto" w:fill="auto"/>
          </w:tcPr>
          <w:p w14:paraId="278A8E27" w14:textId="77777777" w:rsidR="005A6BCC" w:rsidRPr="00335433" w:rsidRDefault="005A6BCC" w:rsidP="005A6BCC">
            <w:pPr>
              <w:rPr>
                <w:rFonts w:asciiTheme="minorBidi" w:hAnsiTheme="minorBidi" w:cstheme="minorBidi"/>
                <w:b/>
                <w:bCs/>
              </w:rPr>
            </w:pPr>
            <w:r w:rsidRPr="00335433">
              <w:rPr>
                <w:rFonts w:asciiTheme="minorBidi" w:hAnsiTheme="minorBidi" w:cstheme="minorBidi"/>
                <w:b/>
                <w:bCs/>
              </w:rPr>
              <w:t xml:space="preserve">23.0 Training &amp; Induction </w:t>
            </w:r>
          </w:p>
          <w:p w14:paraId="097C4011" w14:textId="77777777" w:rsidR="005A6BCC" w:rsidRPr="00335433" w:rsidRDefault="005A6BCC" w:rsidP="005A6BCC">
            <w:pPr>
              <w:rPr>
                <w:rFonts w:asciiTheme="minorBidi" w:hAnsiTheme="minorBidi" w:cstheme="minorBidi"/>
                <w:b/>
                <w:bCs/>
              </w:rPr>
            </w:pPr>
            <w:r w:rsidRPr="00335433">
              <w:rPr>
                <w:rFonts w:asciiTheme="minorBidi" w:hAnsiTheme="minorBidi" w:cstheme="minorBidi"/>
                <w:b/>
                <w:bCs/>
              </w:rPr>
              <w:t>24.0 Raising Awareness</w:t>
            </w:r>
          </w:p>
          <w:p w14:paraId="7EB2941A" w14:textId="77777777" w:rsidR="005A6BCC" w:rsidRPr="00335433" w:rsidRDefault="005A6BCC" w:rsidP="005A6BCC">
            <w:pPr>
              <w:rPr>
                <w:rFonts w:asciiTheme="minorBidi" w:hAnsiTheme="minorBidi" w:cstheme="minorBidi"/>
                <w:b/>
                <w:bCs/>
              </w:rPr>
            </w:pPr>
            <w:r w:rsidRPr="00335433">
              <w:rPr>
                <w:rFonts w:asciiTheme="minorBidi" w:hAnsiTheme="minorBidi" w:cstheme="minorBidi"/>
                <w:b/>
                <w:bCs/>
              </w:rPr>
              <w:t>25.0 Availability of DSL</w:t>
            </w:r>
          </w:p>
          <w:p w14:paraId="23E8B809" w14:textId="77777777" w:rsidR="005A6BCC" w:rsidRPr="00335433" w:rsidRDefault="005A6BCC" w:rsidP="005A6BCC">
            <w:pPr>
              <w:rPr>
                <w:rFonts w:asciiTheme="minorBidi" w:hAnsiTheme="minorBidi" w:cstheme="minorBidi"/>
                <w:b/>
                <w:bCs/>
              </w:rPr>
            </w:pPr>
            <w:r w:rsidRPr="00335433">
              <w:rPr>
                <w:rFonts w:asciiTheme="minorBidi" w:hAnsiTheme="minorBidi" w:cstheme="minorBidi"/>
                <w:b/>
                <w:bCs/>
              </w:rPr>
              <w:t>26.0 Communication, Confidentiality &amp; Information Sharing</w:t>
            </w:r>
          </w:p>
          <w:p w14:paraId="31E8FE39" w14:textId="77777777" w:rsidR="005A6BCC" w:rsidRPr="00335433" w:rsidRDefault="005A6BCC" w:rsidP="005A6BCC">
            <w:pPr>
              <w:rPr>
                <w:rFonts w:asciiTheme="minorBidi" w:hAnsiTheme="minorBidi" w:cstheme="minorBidi"/>
                <w:b/>
                <w:bCs/>
              </w:rPr>
            </w:pPr>
            <w:r w:rsidRPr="00335433">
              <w:rPr>
                <w:rFonts w:asciiTheme="minorBidi" w:hAnsiTheme="minorBidi" w:cstheme="minorBidi"/>
                <w:b/>
                <w:bCs/>
              </w:rPr>
              <w:t>27.0 Managing Complaints</w:t>
            </w:r>
          </w:p>
          <w:p w14:paraId="526D9916" w14:textId="77777777" w:rsidR="005A6BCC" w:rsidRPr="00335433" w:rsidRDefault="005A6BCC" w:rsidP="005A6BCC">
            <w:pPr>
              <w:rPr>
                <w:rFonts w:asciiTheme="minorBidi" w:hAnsiTheme="minorBidi" w:cstheme="minorBidi"/>
                <w:b/>
                <w:bCs/>
              </w:rPr>
            </w:pPr>
            <w:r w:rsidRPr="00335433">
              <w:rPr>
                <w:rFonts w:asciiTheme="minorBidi" w:hAnsiTheme="minorBidi" w:cstheme="minorBidi"/>
                <w:b/>
                <w:bCs/>
              </w:rPr>
              <w:t>28.0 Site security</w:t>
            </w:r>
          </w:p>
          <w:p w14:paraId="5196CCAA" w14:textId="77777777" w:rsidR="005A6BCC" w:rsidRPr="00335433" w:rsidRDefault="005A6BCC" w:rsidP="005A6BCC">
            <w:pPr>
              <w:rPr>
                <w:rFonts w:asciiTheme="minorBidi" w:hAnsiTheme="minorBidi" w:cstheme="minorBidi"/>
                <w:b/>
                <w:bCs/>
              </w:rPr>
            </w:pPr>
            <w:r w:rsidRPr="00335433">
              <w:rPr>
                <w:rFonts w:asciiTheme="minorBidi" w:hAnsiTheme="minorBidi" w:cstheme="minorBidi"/>
                <w:b/>
                <w:bCs/>
              </w:rPr>
              <w:t xml:space="preserve">29.0 </w:t>
            </w:r>
            <w:r w:rsidRPr="00335433">
              <w:rPr>
                <w:rFonts w:asciiTheme="minorBidi" w:eastAsia="Calibri" w:hAnsiTheme="minorBidi" w:cstheme="minorBidi"/>
                <w:b/>
              </w:rPr>
              <w:t>Boarding Schools, residential special Schools and Children’s Homes</w:t>
            </w:r>
          </w:p>
          <w:p w14:paraId="21367046" w14:textId="77777777" w:rsidR="005A6BCC" w:rsidRPr="00335433" w:rsidRDefault="005A6BCC" w:rsidP="005A6BCC">
            <w:pPr>
              <w:rPr>
                <w:rFonts w:asciiTheme="minorBidi" w:hAnsiTheme="minorBidi" w:cstheme="minorBidi"/>
                <w:b/>
                <w:bCs/>
              </w:rPr>
            </w:pPr>
          </w:p>
          <w:p w14:paraId="407DF117" w14:textId="77777777" w:rsidR="005A6BCC" w:rsidRPr="00335433" w:rsidRDefault="005A6BCC" w:rsidP="005A6BCC">
            <w:pPr>
              <w:rPr>
                <w:rFonts w:asciiTheme="minorBidi" w:hAnsiTheme="minorBidi" w:cstheme="minorBidi"/>
                <w:b/>
                <w:bCs/>
              </w:rPr>
            </w:pPr>
            <w:r w:rsidRPr="00335433">
              <w:rPr>
                <w:rFonts w:asciiTheme="minorBidi" w:hAnsiTheme="minorBidi" w:cstheme="minorBidi"/>
                <w:b/>
                <w:bCs/>
              </w:rPr>
              <w:t>Appendix</w:t>
            </w:r>
          </w:p>
          <w:p w14:paraId="3A96DA05" w14:textId="77777777" w:rsidR="00627966" w:rsidRPr="00335433" w:rsidRDefault="00627966" w:rsidP="00627966">
            <w:pPr>
              <w:rPr>
                <w:rFonts w:asciiTheme="minorBidi" w:hAnsiTheme="minorBidi" w:cstheme="minorBidi"/>
                <w:b/>
                <w:bCs/>
              </w:rPr>
            </w:pPr>
            <w:r w:rsidRPr="00335433">
              <w:rPr>
                <w:rFonts w:asciiTheme="minorBidi" w:hAnsiTheme="minorBidi" w:cstheme="minorBidi"/>
                <w:b/>
                <w:bCs/>
              </w:rPr>
              <w:t>1 Safeguarding agendas</w:t>
            </w:r>
          </w:p>
          <w:p w14:paraId="4836C36A" w14:textId="77777777" w:rsidR="00627966" w:rsidRPr="00335433" w:rsidRDefault="00627966" w:rsidP="00627966">
            <w:pPr>
              <w:rPr>
                <w:rFonts w:asciiTheme="minorBidi" w:hAnsiTheme="minorBidi" w:cstheme="minorBidi"/>
                <w:b/>
                <w:bCs/>
              </w:rPr>
            </w:pPr>
            <w:r w:rsidRPr="00335433">
              <w:rPr>
                <w:rFonts w:asciiTheme="minorBidi" w:hAnsiTheme="minorBidi" w:cstheme="minorBidi"/>
                <w:b/>
                <w:bCs/>
              </w:rPr>
              <w:t>2 Related Policies</w:t>
            </w:r>
          </w:p>
          <w:p w14:paraId="77F38BED" w14:textId="77777777" w:rsidR="00627966" w:rsidRPr="00335433" w:rsidRDefault="00627966" w:rsidP="00627966">
            <w:pPr>
              <w:rPr>
                <w:rFonts w:asciiTheme="minorBidi" w:hAnsiTheme="minorBidi" w:cstheme="minorBidi"/>
                <w:b/>
                <w:bCs/>
              </w:rPr>
            </w:pPr>
            <w:r w:rsidRPr="00335433">
              <w:rPr>
                <w:rFonts w:asciiTheme="minorBidi" w:hAnsiTheme="minorBidi" w:cstheme="minorBidi"/>
                <w:b/>
                <w:bCs/>
              </w:rPr>
              <w:t>3 Key Legislation</w:t>
            </w:r>
          </w:p>
          <w:p w14:paraId="554BFBCE" w14:textId="77777777" w:rsidR="00627966" w:rsidRPr="00335433" w:rsidRDefault="00627966" w:rsidP="00627966">
            <w:pPr>
              <w:rPr>
                <w:rFonts w:asciiTheme="minorBidi" w:hAnsiTheme="minorBidi" w:cstheme="minorBidi"/>
                <w:b/>
                <w:bCs/>
              </w:rPr>
            </w:pPr>
            <w:r w:rsidRPr="00335433">
              <w:rPr>
                <w:rFonts w:asciiTheme="minorBidi" w:hAnsiTheme="minorBidi" w:cstheme="minorBidi"/>
                <w:b/>
                <w:bCs/>
              </w:rPr>
              <w:t>4 CADS Poster/MSCB Poster</w:t>
            </w:r>
          </w:p>
          <w:p w14:paraId="5F07FFA7" w14:textId="77777777" w:rsidR="00627966" w:rsidRPr="00335433" w:rsidRDefault="00627966" w:rsidP="00627966">
            <w:pPr>
              <w:rPr>
                <w:rFonts w:asciiTheme="minorBidi" w:hAnsiTheme="minorBidi" w:cstheme="minorBidi"/>
                <w:b/>
                <w:bCs/>
              </w:rPr>
            </w:pPr>
            <w:r w:rsidRPr="00335433">
              <w:rPr>
                <w:rFonts w:asciiTheme="minorBidi" w:hAnsiTheme="minorBidi" w:cstheme="minorBidi"/>
                <w:b/>
                <w:bCs/>
              </w:rPr>
              <w:t>5 Reference to additional documents</w:t>
            </w:r>
          </w:p>
          <w:p w14:paraId="50E78022" w14:textId="77777777" w:rsidR="00627966" w:rsidRPr="00335433" w:rsidRDefault="00627966" w:rsidP="00627966">
            <w:pPr>
              <w:rPr>
                <w:rFonts w:asciiTheme="minorBidi" w:hAnsiTheme="minorBidi" w:cstheme="minorBidi"/>
                <w:b/>
                <w:bCs/>
              </w:rPr>
            </w:pPr>
            <w:r w:rsidRPr="00335433">
              <w:rPr>
                <w:rFonts w:asciiTheme="minorBidi" w:hAnsiTheme="minorBidi" w:cstheme="minorBidi"/>
                <w:b/>
                <w:bCs/>
              </w:rPr>
              <w:t>6 DSL Poster</w:t>
            </w:r>
          </w:p>
          <w:p w14:paraId="5C2B89B7" w14:textId="77777777" w:rsidR="005A6BCC" w:rsidRPr="00335433" w:rsidRDefault="00627966" w:rsidP="00627966">
            <w:pPr>
              <w:rPr>
                <w:rFonts w:asciiTheme="minorBidi" w:hAnsiTheme="minorBidi" w:cstheme="minorBidi"/>
                <w:b/>
                <w:bCs/>
              </w:rPr>
            </w:pPr>
            <w:r w:rsidRPr="00335433">
              <w:rPr>
                <w:rFonts w:asciiTheme="minorBidi" w:hAnsiTheme="minorBidi" w:cstheme="minorBidi"/>
                <w:b/>
                <w:bCs/>
              </w:rPr>
              <w:t xml:space="preserve">7 Directory/ Contacts </w:t>
            </w:r>
          </w:p>
          <w:p w14:paraId="0D4F2ADE" w14:textId="77777777" w:rsidR="005A6BCC" w:rsidRDefault="005A6BCC" w:rsidP="005A6BCC">
            <w:pPr>
              <w:rPr>
                <w:rFonts w:asciiTheme="minorBidi" w:hAnsiTheme="minorBidi" w:cstheme="minorBidi"/>
                <w:b/>
                <w:bCs/>
              </w:rPr>
            </w:pPr>
          </w:p>
          <w:p w14:paraId="1C2F54FA" w14:textId="77777777" w:rsidR="00D01449" w:rsidRDefault="00D01449" w:rsidP="005A6BCC">
            <w:pPr>
              <w:rPr>
                <w:rFonts w:asciiTheme="minorBidi" w:hAnsiTheme="minorBidi" w:cstheme="minorBidi"/>
                <w:b/>
                <w:bCs/>
              </w:rPr>
            </w:pPr>
          </w:p>
          <w:p w14:paraId="5EDBB26A" w14:textId="77777777" w:rsidR="00D01449" w:rsidRPr="00335433" w:rsidRDefault="00D01449" w:rsidP="005A6BCC">
            <w:pPr>
              <w:rPr>
                <w:rFonts w:asciiTheme="minorBidi" w:hAnsiTheme="minorBidi" w:cstheme="minorBidi"/>
                <w:b/>
                <w:bCs/>
              </w:rPr>
            </w:pPr>
          </w:p>
          <w:p w14:paraId="312C4404" w14:textId="77777777" w:rsidR="00F9714F" w:rsidRPr="00335433" w:rsidRDefault="00F9714F" w:rsidP="005A6BCC">
            <w:pPr>
              <w:rPr>
                <w:rFonts w:asciiTheme="minorBidi" w:hAnsiTheme="minorBidi" w:cstheme="minorBidi"/>
                <w:b/>
                <w:bCs/>
              </w:rPr>
            </w:pPr>
          </w:p>
        </w:tc>
      </w:tr>
    </w:tbl>
    <w:p w14:paraId="72A66990" w14:textId="77777777" w:rsidR="005A6BCC" w:rsidRPr="00335433" w:rsidRDefault="005A6BCC" w:rsidP="006A65C3">
      <w:pPr>
        <w:spacing w:after="200" w:line="276" w:lineRule="auto"/>
        <w:rPr>
          <w:rFonts w:asciiTheme="minorBidi" w:eastAsia="Calibri" w:hAnsiTheme="minorBidi" w:cstheme="minorBidi"/>
        </w:rPr>
      </w:pPr>
      <w:r w:rsidRPr="00335433">
        <w:rPr>
          <w:rFonts w:asciiTheme="minorBidi" w:eastAsia="Calibri" w:hAnsiTheme="minorBidi" w:cstheme="minorBidi"/>
        </w:rPr>
        <w:lastRenderedPageBreak/>
        <w:t>1.0</w:t>
      </w:r>
      <w:r w:rsidRPr="00335433">
        <w:rPr>
          <w:rFonts w:asciiTheme="minorBidi" w:eastAsia="Calibri" w:hAnsiTheme="minorBidi" w:cstheme="minorBidi"/>
          <w:u w:val="single"/>
        </w:rPr>
        <w:t xml:space="preserve"> </w:t>
      </w:r>
      <w:r w:rsidRPr="00335433">
        <w:rPr>
          <w:rFonts w:asciiTheme="minorBidi" w:eastAsia="Calibri" w:hAnsiTheme="minorBidi" w:cstheme="minorBidi"/>
          <w:b/>
          <w:u w:val="single"/>
        </w:rPr>
        <w:t>CONTEXT</w:t>
      </w:r>
    </w:p>
    <w:p w14:paraId="752CB8FD" w14:textId="77777777" w:rsidR="005A6BCC" w:rsidRPr="00335433" w:rsidRDefault="005A6BCC" w:rsidP="006A65C3">
      <w:pPr>
        <w:autoSpaceDE w:val="0"/>
        <w:autoSpaceDN w:val="0"/>
        <w:adjustRightInd w:val="0"/>
        <w:spacing w:line="276" w:lineRule="auto"/>
        <w:rPr>
          <w:rFonts w:asciiTheme="minorBidi" w:hAnsiTheme="minorBidi" w:cstheme="minorBidi"/>
          <w:i/>
          <w:color w:val="000000"/>
        </w:rPr>
      </w:pPr>
      <w:r w:rsidRPr="00335433">
        <w:rPr>
          <w:rFonts w:asciiTheme="minorBidi" w:eastAsia="Calibri" w:hAnsiTheme="minorBidi" w:cstheme="minorBidi"/>
        </w:rPr>
        <w:t>1.1</w:t>
      </w:r>
      <w:r w:rsidR="00422079" w:rsidRPr="00335433">
        <w:rPr>
          <w:rFonts w:asciiTheme="minorBidi" w:eastAsia="Calibri" w:hAnsiTheme="minorBidi" w:cstheme="minorBidi"/>
        </w:rPr>
        <w:t xml:space="preserve"> </w:t>
      </w:r>
      <w:r w:rsidR="00B813F0" w:rsidRPr="00335433">
        <w:rPr>
          <w:rFonts w:asciiTheme="minorBidi" w:hAnsiTheme="minorBidi" w:cstheme="minorBidi"/>
          <w:color w:val="000000" w:themeColor="text1"/>
        </w:rPr>
        <w:t>UKAT</w:t>
      </w:r>
      <w:r w:rsidRPr="00335433">
        <w:rPr>
          <w:rFonts w:asciiTheme="minorBidi" w:hAnsiTheme="minorBidi" w:cstheme="minorBidi"/>
          <w:color w:val="000000" w:themeColor="text1"/>
        </w:rPr>
        <w:t xml:space="preserve"> </w:t>
      </w:r>
      <w:r w:rsidRPr="00335433">
        <w:rPr>
          <w:rFonts w:asciiTheme="minorBidi" w:hAnsiTheme="minorBidi" w:cstheme="minorBidi"/>
          <w:color w:val="000000"/>
        </w:rPr>
        <w:t>fully recognises its responsibility to have a clear and secure framework in place to safeguard and promote the welfare of children</w:t>
      </w:r>
      <w:r w:rsidR="00E75805" w:rsidRPr="00335433">
        <w:rPr>
          <w:rFonts w:asciiTheme="minorBidi" w:hAnsiTheme="minorBidi" w:cstheme="minorBidi"/>
          <w:color w:val="000000"/>
        </w:rPr>
        <w:t xml:space="preserve"> and their families, in line with early help ethos</w:t>
      </w:r>
      <w:r w:rsidRPr="00335433">
        <w:rPr>
          <w:rFonts w:asciiTheme="minorBidi" w:hAnsiTheme="minorBidi" w:cstheme="minorBidi"/>
          <w:color w:val="000000"/>
        </w:rPr>
        <w:t>.</w:t>
      </w:r>
      <w:r w:rsidRPr="00335433">
        <w:rPr>
          <w:rFonts w:asciiTheme="minorBidi" w:hAnsiTheme="minorBidi" w:cstheme="minorBidi"/>
          <w:i/>
          <w:color w:val="000000"/>
        </w:rPr>
        <w:t xml:space="preserve"> </w:t>
      </w:r>
    </w:p>
    <w:p w14:paraId="4FC1AF88" w14:textId="77777777" w:rsidR="005A6BCC" w:rsidRPr="00335433" w:rsidRDefault="005A6BCC" w:rsidP="006A65C3">
      <w:pPr>
        <w:autoSpaceDE w:val="0"/>
        <w:autoSpaceDN w:val="0"/>
        <w:adjustRightInd w:val="0"/>
        <w:spacing w:line="276" w:lineRule="auto"/>
        <w:rPr>
          <w:rFonts w:asciiTheme="minorBidi" w:hAnsiTheme="minorBidi" w:cstheme="minorBidi"/>
          <w:i/>
          <w:color w:val="000000"/>
        </w:rPr>
      </w:pPr>
    </w:p>
    <w:p w14:paraId="5477C45B" w14:textId="77777777" w:rsidR="005A6BCC" w:rsidRPr="00335433" w:rsidRDefault="005A6BCC" w:rsidP="006A65C3">
      <w:pPr>
        <w:spacing w:line="276" w:lineRule="auto"/>
        <w:rPr>
          <w:rFonts w:asciiTheme="minorBidi" w:eastAsia="Calibri" w:hAnsiTheme="minorBidi" w:cstheme="minorBidi"/>
        </w:rPr>
      </w:pPr>
      <w:r w:rsidRPr="00335433">
        <w:rPr>
          <w:rFonts w:asciiTheme="minorBidi" w:eastAsia="Calibri" w:hAnsiTheme="minorBidi" w:cstheme="minorBidi"/>
        </w:rPr>
        <w:t xml:space="preserve">1.2 Practitioners who work with children in </w:t>
      </w:r>
      <w:r w:rsidR="00B813F0" w:rsidRPr="00335433">
        <w:rPr>
          <w:rFonts w:asciiTheme="minorBidi" w:eastAsia="Calibri" w:hAnsiTheme="minorBidi" w:cstheme="minorBidi"/>
        </w:rPr>
        <w:t>the academies</w:t>
      </w:r>
      <w:r w:rsidRPr="00335433">
        <w:rPr>
          <w:rFonts w:asciiTheme="minorBidi" w:eastAsia="Calibri" w:hAnsiTheme="minorBidi" w:cstheme="minorBidi"/>
        </w:rPr>
        <w:t xml:space="preserve"> will read this policy within the framework of the following guidance:</w:t>
      </w:r>
    </w:p>
    <w:p w14:paraId="11B4A9A2" w14:textId="77777777" w:rsidR="005A6BCC" w:rsidRPr="00335433" w:rsidRDefault="005A6BCC" w:rsidP="006A65C3">
      <w:pPr>
        <w:spacing w:line="276" w:lineRule="auto"/>
        <w:rPr>
          <w:rFonts w:asciiTheme="minorBidi" w:eastAsia="Calibri" w:hAnsiTheme="minorBidi" w:cstheme="minorBidi"/>
        </w:rPr>
      </w:pPr>
    </w:p>
    <w:p w14:paraId="5ADC65C5" w14:textId="3529A821" w:rsidR="005A6BCC" w:rsidRPr="00335433" w:rsidRDefault="005A6BCC" w:rsidP="00862DD2">
      <w:pPr>
        <w:numPr>
          <w:ilvl w:val="0"/>
          <w:numId w:val="21"/>
        </w:numPr>
        <w:spacing w:line="276" w:lineRule="auto"/>
        <w:rPr>
          <w:rFonts w:asciiTheme="minorBidi" w:eastAsia="Calibri" w:hAnsiTheme="minorBidi" w:cstheme="minorBidi"/>
        </w:rPr>
      </w:pPr>
      <w:r w:rsidRPr="00335433">
        <w:rPr>
          <w:rFonts w:asciiTheme="minorBidi" w:eastAsia="Calibri" w:hAnsiTheme="minorBidi" w:cstheme="minorBidi"/>
        </w:rPr>
        <w:t xml:space="preserve">Keeping Children Safe in Education: Statutory Guidance </w:t>
      </w:r>
      <w:r w:rsidR="00863FA1" w:rsidRPr="00335433">
        <w:rPr>
          <w:rFonts w:asciiTheme="minorBidi" w:eastAsia="Calibri" w:hAnsiTheme="minorBidi" w:cstheme="minorBidi"/>
        </w:rPr>
        <w:t>(</w:t>
      </w:r>
      <w:r w:rsidR="002A5815">
        <w:rPr>
          <w:rFonts w:asciiTheme="minorBidi" w:eastAsia="Calibri" w:hAnsiTheme="minorBidi" w:cstheme="minorBidi"/>
        </w:rPr>
        <w:t>September 2019</w:t>
      </w:r>
      <w:r w:rsidR="00863FA1" w:rsidRPr="00335433">
        <w:rPr>
          <w:rFonts w:asciiTheme="minorBidi" w:eastAsia="Calibri" w:hAnsiTheme="minorBidi" w:cstheme="minorBidi"/>
        </w:rPr>
        <w:t>)</w:t>
      </w:r>
    </w:p>
    <w:p w14:paraId="54392011" w14:textId="77777777" w:rsidR="005A6BCC" w:rsidRPr="00335433" w:rsidRDefault="005A6BCC" w:rsidP="00862DD2">
      <w:pPr>
        <w:numPr>
          <w:ilvl w:val="0"/>
          <w:numId w:val="21"/>
        </w:numPr>
        <w:spacing w:line="276" w:lineRule="auto"/>
        <w:rPr>
          <w:rFonts w:asciiTheme="minorBidi" w:eastAsia="Calibri" w:hAnsiTheme="minorBidi" w:cstheme="minorBidi"/>
        </w:rPr>
      </w:pPr>
      <w:r w:rsidRPr="00335433">
        <w:rPr>
          <w:rFonts w:asciiTheme="minorBidi" w:eastAsia="Calibri" w:hAnsiTheme="minorBidi" w:cstheme="minorBidi"/>
        </w:rPr>
        <w:t>Working Toge</w:t>
      </w:r>
      <w:r w:rsidR="006E39C8" w:rsidRPr="00335433">
        <w:rPr>
          <w:rFonts w:asciiTheme="minorBidi" w:eastAsia="Calibri" w:hAnsiTheme="minorBidi" w:cstheme="minorBidi"/>
        </w:rPr>
        <w:t>ther to Safeguard children (2018</w:t>
      </w:r>
      <w:r w:rsidRPr="00335433">
        <w:rPr>
          <w:rFonts w:asciiTheme="minorBidi" w:eastAsia="Calibri" w:hAnsiTheme="minorBidi" w:cstheme="minorBidi"/>
        </w:rPr>
        <w:t>) Statutory Guidance</w:t>
      </w:r>
    </w:p>
    <w:p w14:paraId="2E8FFC6D" w14:textId="77777777" w:rsidR="005A6BCC" w:rsidRPr="00335433" w:rsidRDefault="005A6BCC" w:rsidP="00862DD2">
      <w:pPr>
        <w:numPr>
          <w:ilvl w:val="0"/>
          <w:numId w:val="21"/>
        </w:numPr>
        <w:spacing w:line="276" w:lineRule="auto"/>
        <w:rPr>
          <w:rFonts w:asciiTheme="minorBidi" w:eastAsia="Calibri" w:hAnsiTheme="minorBidi" w:cstheme="minorBidi"/>
        </w:rPr>
      </w:pPr>
      <w:r w:rsidRPr="00335433">
        <w:rPr>
          <w:rFonts w:asciiTheme="minorBidi" w:eastAsia="Calibri" w:hAnsiTheme="minorBidi" w:cstheme="minorBidi"/>
        </w:rPr>
        <w:t>Medway Safeguarding Children’s Board Policies and Procedures</w:t>
      </w:r>
    </w:p>
    <w:p w14:paraId="64D3A9AD" w14:textId="77777777" w:rsidR="005A6BCC" w:rsidRPr="00335433" w:rsidRDefault="005A6BCC" w:rsidP="00862DD2">
      <w:pPr>
        <w:numPr>
          <w:ilvl w:val="0"/>
          <w:numId w:val="21"/>
        </w:numPr>
        <w:spacing w:line="276" w:lineRule="auto"/>
        <w:rPr>
          <w:rFonts w:asciiTheme="minorBidi" w:eastAsia="Calibri" w:hAnsiTheme="minorBidi" w:cstheme="minorBidi"/>
        </w:rPr>
      </w:pPr>
      <w:r w:rsidRPr="00335433">
        <w:rPr>
          <w:rFonts w:asciiTheme="minorBidi" w:eastAsia="Calibri" w:hAnsiTheme="minorBidi" w:cstheme="minorBidi"/>
        </w:rPr>
        <w:t>What to do if you’re worried a child is being abused (2015)</w:t>
      </w:r>
    </w:p>
    <w:p w14:paraId="27214803" w14:textId="27AA1C3E" w:rsidR="00E75805" w:rsidRPr="00335433" w:rsidRDefault="00E75805" w:rsidP="00862DD2">
      <w:pPr>
        <w:numPr>
          <w:ilvl w:val="0"/>
          <w:numId w:val="21"/>
        </w:numPr>
        <w:spacing w:line="276" w:lineRule="auto"/>
        <w:rPr>
          <w:rFonts w:asciiTheme="minorBidi" w:eastAsia="Calibri" w:hAnsiTheme="minorBidi" w:cstheme="minorBidi"/>
        </w:rPr>
      </w:pPr>
      <w:r w:rsidRPr="00335433">
        <w:rPr>
          <w:rFonts w:asciiTheme="minorBidi" w:eastAsia="Calibri" w:hAnsiTheme="minorBidi" w:cstheme="minorBidi"/>
        </w:rPr>
        <w:t>Early help:</w:t>
      </w:r>
      <w:r w:rsidR="003713E6" w:rsidRPr="00335433">
        <w:rPr>
          <w:rFonts w:asciiTheme="minorBidi" w:eastAsia="Calibri" w:hAnsiTheme="minorBidi" w:cstheme="minorBidi"/>
        </w:rPr>
        <w:t xml:space="preserve"> Whose </w:t>
      </w:r>
      <w:r w:rsidRPr="00335433">
        <w:rPr>
          <w:rFonts w:asciiTheme="minorBidi" w:eastAsia="Calibri" w:hAnsiTheme="minorBidi" w:cstheme="minorBidi"/>
        </w:rPr>
        <w:t xml:space="preserve">responsibility? A </w:t>
      </w:r>
      <w:r w:rsidRPr="00FA683D">
        <w:rPr>
          <w:rFonts w:asciiTheme="minorBidi" w:eastAsia="Calibri" w:hAnsiTheme="minorBidi" w:cstheme="minorBidi"/>
        </w:rPr>
        <w:t>thematic inspection</w:t>
      </w:r>
      <w:r w:rsidRPr="00335433">
        <w:rPr>
          <w:rFonts w:asciiTheme="minorBidi" w:eastAsia="Calibri" w:hAnsiTheme="minorBidi" w:cstheme="minorBidi"/>
        </w:rPr>
        <w:t xml:space="preserve"> by Ofsted March 2015</w:t>
      </w:r>
    </w:p>
    <w:p w14:paraId="42D45FB9" w14:textId="77777777" w:rsidR="00BD70D0" w:rsidRPr="00335433" w:rsidRDefault="00BD70D0" w:rsidP="00BD70D0">
      <w:pPr>
        <w:spacing w:line="276" w:lineRule="auto"/>
        <w:ind w:left="720"/>
        <w:rPr>
          <w:rFonts w:asciiTheme="minorBidi" w:eastAsia="Calibri" w:hAnsiTheme="minorBidi" w:cstheme="minorBidi"/>
        </w:rPr>
      </w:pPr>
    </w:p>
    <w:p w14:paraId="686924BB" w14:textId="77777777" w:rsidR="005A6BCC" w:rsidRPr="00335433" w:rsidRDefault="005A6BCC" w:rsidP="006A65C3">
      <w:pPr>
        <w:spacing w:line="276" w:lineRule="auto"/>
        <w:ind w:left="720"/>
        <w:rPr>
          <w:rFonts w:asciiTheme="minorBidi" w:eastAsia="Calibri" w:hAnsiTheme="minorBidi" w:cstheme="minorBidi"/>
        </w:rPr>
      </w:pPr>
    </w:p>
    <w:p w14:paraId="24B302AF" w14:textId="77777777" w:rsidR="005A6BCC" w:rsidRPr="00335433" w:rsidRDefault="005A6BCC" w:rsidP="006A65C3">
      <w:pPr>
        <w:spacing w:line="276" w:lineRule="auto"/>
        <w:rPr>
          <w:rFonts w:asciiTheme="minorBidi" w:eastAsia="Calibri" w:hAnsiTheme="minorBidi" w:cstheme="minorBidi"/>
        </w:rPr>
      </w:pPr>
      <w:r w:rsidRPr="00335433">
        <w:rPr>
          <w:rFonts w:asciiTheme="minorBidi" w:hAnsiTheme="minorBidi" w:cstheme="minorBidi"/>
          <w:color w:val="000000"/>
        </w:rPr>
        <w:t xml:space="preserve">1.3 Through their day-to-day contact with </w:t>
      </w:r>
      <w:r w:rsidR="00B813F0" w:rsidRPr="00335433">
        <w:rPr>
          <w:rFonts w:asciiTheme="minorBidi" w:hAnsiTheme="minorBidi" w:cstheme="minorBidi"/>
          <w:color w:val="000000"/>
        </w:rPr>
        <w:t>students</w:t>
      </w:r>
      <w:r w:rsidRPr="00335433">
        <w:rPr>
          <w:rFonts w:asciiTheme="minorBidi" w:hAnsiTheme="minorBidi" w:cstheme="minorBidi"/>
          <w:color w:val="000000"/>
        </w:rPr>
        <w:t xml:space="preserve"> and their direct work with families, all staff and volunteers in </w:t>
      </w:r>
      <w:r w:rsidR="00B813F0" w:rsidRPr="00335433">
        <w:rPr>
          <w:rFonts w:asciiTheme="minorBidi" w:hAnsiTheme="minorBidi" w:cstheme="minorBidi"/>
          <w:color w:val="000000"/>
        </w:rPr>
        <w:t xml:space="preserve">the academies </w:t>
      </w:r>
      <w:r w:rsidRPr="00335433">
        <w:rPr>
          <w:rFonts w:asciiTheme="minorBidi" w:hAnsiTheme="minorBidi" w:cstheme="minorBidi"/>
          <w:color w:val="000000"/>
        </w:rPr>
        <w:t>have a crucial role to play in noticing indicators of possible abuse or neglect at an early stage.</w:t>
      </w:r>
      <w:r w:rsidRPr="00335433">
        <w:rPr>
          <w:rFonts w:asciiTheme="minorBidi" w:hAnsiTheme="minorBidi" w:cstheme="minorBidi"/>
          <w:color w:val="000000"/>
        </w:rPr>
        <w:br/>
      </w:r>
    </w:p>
    <w:p w14:paraId="027ACADF" w14:textId="2F977D3A" w:rsidR="005A6BCC" w:rsidRPr="00335433" w:rsidRDefault="005A6BCC" w:rsidP="006A65C3">
      <w:pPr>
        <w:autoSpaceDE w:val="0"/>
        <w:autoSpaceDN w:val="0"/>
        <w:adjustRightInd w:val="0"/>
        <w:spacing w:line="276" w:lineRule="auto"/>
        <w:rPr>
          <w:rFonts w:asciiTheme="minorBidi" w:hAnsiTheme="minorBidi" w:cstheme="minorBidi"/>
          <w:color w:val="000000"/>
        </w:rPr>
      </w:pPr>
      <w:r w:rsidRPr="00335433">
        <w:rPr>
          <w:rFonts w:asciiTheme="minorBidi" w:hAnsiTheme="minorBidi" w:cstheme="minorBidi"/>
          <w:color w:val="000000"/>
        </w:rPr>
        <w:t xml:space="preserve">1.4 This policy sets out how the </w:t>
      </w:r>
      <w:r w:rsidR="00507FB4" w:rsidRPr="00335433">
        <w:rPr>
          <w:rFonts w:asciiTheme="minorBidi" w:hAnsiTheme="minorBidi" w:cstheme="minorBidi"/>
          <w:color w:val="000000"/>
        </w:rPr>
        <w:t>trustee</w:t>
      </w:r>
      <w:r w:rsidRPr="00335433">
        <w:rPr>
          <w:rFonts w:asciiTheme="minorBidi" w:hAnsiTheme="minorBidi" w:cstheme="minorBidi"/>
          <w:color w:val="000000"/>
        </w:rPr>
        <w:t xml:space="preserve"> body discharges its statutory responsibilities relating to safeguarding and promoting the welfare of children who are </w:t>
      </w:r>
      <w:r w:rsidR="00C64291" w:rsidRPr="00335433">
        <w:rPr>
          <w:rFonts w:asciiTheme="minorBidi" w:hAnsiTheme="minorBidi" w:cstheme="minorBidi"/>
          <w:color w:val="000000"/>
        </w:rPr>
        <w:t>students at the academies</w:t>
      </w:r>
      <w:r w:rsidRPr="00335433">
        <w:rPr>
          <w:rFonts w:asciiTheme="minorBidi" w:hAnsiTheme="minorBidi" w:cstheme="minorBidi"/>
          <w:color w:val="000000"/>
        </w:rPr>
        <w:t>. Our policy applies to all staff; paid and unpaid, working in the school including go</w:t>
      </w:r>
      <w:r w:rsidR="00677EB2" w:rsidRPr="00335433">
        <w:rPr>
          <w:rFonts w:asciiTheme="minorBidi" w:hAnsiTheme="minorBidi" w:cstheme="minorBidi"/>
          <w:color w:val="000000"/>
        </w:rPr>
        <w:t xml:space="preserve">vernors. It is consistent with </w:t>
      </w:r>
      <w:r w:rsidR="009D4323" w:rsidRPr="00335433">
        <w:rPr>
          <w:rFonts w:asciiTheme="minorBidi" w:hAnsiTheme="minorBidi" w:cstheme="minorBidi"/>
          <w:color w:val="000000"/>
        </w:rPr>
        <w:t>Medway Safeguarding Children’s B</w:t>
      </w:r>
      <w:r w:rsidRPr="00335433">
        <w:rPr>
          <w:rFonts w:asciiTheme="minorBidi" w:hAnsiTheme="minorBidi" w:cstheme="minorBidi"/>
          <w:color w:val="000000"/>
        </w:rPr>
        <w:t>oard (MSCB) procedures.</w:t>
      </w:r>
    </w:p>
    <w:p w14:paraId="3BC57194" w14:textId="77777777" w:rsidR="005A6BCC" w:rsidRPr="00335433" w:rsidRDefault="005A6BCC" w:rsidP="006A65C3">
      <w:pPr>
        <w:spacing w:after="200" w:line="276" w:lineRule="auto"/>
        <w:rPr>
          <w:rFonts w:asciiTheme="minorBidi" w:eastAsia="Calibri" w:hAnsiTheme="minorBidi" w:cstheme="minorBidi"/>
        </w:rPr>
      </w:pPr>
    </w:p>
    <w:p w14:paraId="20A306D3" w14:textId="77777777" w:rsidR="005A6BCC" w:rsidRPr="00335433" w:rsidRDefault="005A6BCC" w:rsidP="006A65C3">
      <w:pPr>
        <w:spacing w:after="200" w:line="276" w:lineRule="auto"/>
        <w:rPr>
          <w:rFonts w:asciiTheme="minorBidi" w:eastAsia="Calibri" w:hAnsiTheme="minorBidi" w:cstheme="minorBidi"/>
        </w:rPr>
      </w:pPr>
      <w:r w:rsidRPr="00335433">
        <w:rPr>
          <w:rFonts w:asciiTheme="minorBidi" w:eastAsia="Calibri" w:hAnsiTheme="minorBidi" w:cstheme="minorBidi"/>
        </w:rPr>
        <w:t xml:space="preserve">2.0 </w:t>
      </w:r>
      <w:r w:rsidRPr="00335433">
        <w:rPr>
          <w:rFonts w:asciiTheme="minorBidi" w:eastAsia="Calibri" w:hAnsiTheme="minorBidi" w:cstheme="minorBidi"/>
          <w:b/>
          <w:u w:val="single"/>
        </w:rPr>
        <w:t>PURPOSE and AIMS</w:t>
      </w:r>
    </w:p>
    <w:p w14:paraId="29497EC8" w14:textId="77777777" w:rsidR="005A6BCC" w:rsidRPr="00335433" w:rsidRDefault="00422079" w:rsidP="006A65C3">
      <w:pPr>
        <w:spacing w:after="200" w:line="276" w:lineRule="auto"/>
        <w:rPr>
          <w:rFonts w:asciiTheme="minorBidi" w:eastAsia="Calibri" w:hAnsiTheme="minorBidi" w:cstheme="minorBidi"/>
        </w:rPr>
      </w:pPr>
      <w:r w:rsidRPr="00335433">
        <w:rPr>
          <w:rFonts w:asciiTheme="minorBidi" w:eastAsia="Calibri" w:hAnsiTheme="minorBidi" w:cstheme="minorBidi"/>
        </w:rPr>
        <w:t xml:space="preserve">The purpose of </w:t>
      </w:r>
      <w:r w:rsidR="00B813F0" w:rsidRPr="00335433">
        <w:rPr>
          <w:rFonts w:asciiTheme="minorBidi" w:eastAsia="Calibri" w:hAnsiTheme="minorBidi" w:cstheme="minorBidi"/>
        </w:rPr>
        <w:t xml:space="preserve">UKAT’s </w:t>
      </w:r>
      <w:r w:rsidR="005A6BCC" w:rsidRPr="00335433">
        <w:rPr>
          <w:rFonts w:asciiTheme="minorBidi" w:eastAsia="Calibri" w:hAnsiTheme="minorBidi" w:cstheme="minorBidi"/>
        </w:rPr>
        <w:t>safeguarding policy is to ensure:</w:t>
      </w:r>
    </w:p>
    <w:p w14:paraId="039185FE" w14:textId="77777777" w:rsidR="005A6BCC" w:rsidRPr="00335433" w:rsidRDefault="005A6BCC" w:rsidP="00862DD2">
      <w:pPr>
        <w:numPr>
          <w:ilvl w:val="0"/>
          <w:numId w:val="10"/>
        </w:numPr>
        <w:autoSpaceDE w:val="0"/>
        <w:autoSpaceDN w:val="0"/>
        <w:adjustRightInd w:val="0"/>
        <w:spacing w:after="60" w:line="276" w:lineRule="auto"/>
        <w:rPr>
          <w:rFonts w:asciiTheme="minorBidi" w:hAnsiTheme="minorBidi" w:cstheme="minorBidi"/>
          <w:color w:val="000000"/>
        </w:rPr>
      </w:pPr>
      <w:r w:rsidRPr="00335433">
        <w:rPr>
          <w:rFonts w:asciiTheme="minorBidi" w:hAnsiTheme="minorBidi" w:cstheme="minorBidi"/>
          <w:b/>
          <w:color w:val="000000"/>
        </w:rPr>
        <w:t xml:space="preserve">Building resilience </w:t>
      </w:r>
      <w:r w:rsidRPr="00335433">
        <w:rPr>
          <w:rFonts w:asciiTheme="minorBidi" w:hAnsiTheme="minorBidi" w:cstheme="minorBidi"/>
          <w:color w:val="000000"/>
        </w:rPr>
        <w:t xml:space="preserve">- raising awareness of child protection issues and equipping children with the language and skills needed to keep </w:t>
      </w:r>
      <w:r w:rsidR="00677EB2" w:rsidRPr="00335433">
        <w:rPr>
          <w:rFonts w:asciiTheme="minorBidi" w:hAnsiTheme="minorBidi" w:cstheme="minorBidi"/>
          <w:color w:val="000000"/>
        </w:rPr>
        <w:t>them</w:t>
      </w:r>
      <w:r w:rsidRPr="00335433">
        <w:rPr>
          <w:rFonts w:asciiTheme="minorBidi" w:hAnsiTheme="minorBidi" w:cstheme="minorBidi"/>
          <w:color w:val="000000"/>
        </w:rPr>
        <w:t xml:space="preserve"> safe. Establishing a safe environment in which children can learn and develop within an ethos of openness;</w:t>
      </w:r>
    </w:p>
    <w:p w14:paraId="00CE11C2" w14:textId="77777777" w:rsidR="00BD70D0" w:rsidRPr="00335433" w:rsidRDefault="00BD70D0" w:rsidP="00862DD2">
      <w:pPr>
        <w:numPr>
          <w:ilvl w:val="0"/>
          <w:numId w:val="10"/>
        </w:numPr>
        <w:autoSpaceDE w:val="0"/>
        <w:autoSpaceDN w:val="0"/>
        <w:adjustRightInd w:val="0"/>
        <w:spacing w:after="60" w:line="276" w:lineRule="auto"/>
        <w:rPr>
          <w:rFonts w:asciiTheme="minorBidi" w:hAnsiTheme="minorBidi" w:cstheme="minorBidi"/>
          <w:color w:val="000000"/>
        </w:rPr>
      </w:pPr>
      <w:r w:rsidRPr="00335433">
        <w:rPr>
          <w:rFonts w:asciiTheme="minorBidi" w:hAnsiTheme="minorBidi" w:cstheme="minorBidi"/>
          <w:b/>
          <w:color w:val="000000"/>
        </w:rPr>
        <w:t xml:space="preserve">Early Identification </w:t>
      </w:r>
      <w:r w:rsidRPr="00335433">
        <w:rPr>
          <w:rFonts w:asciiTheme="minorBidi" w:hAnsiTheme="minorBidi" w:cstheme="minorBidi"/>
          <w:color w:val="000000"/>
        </w:rPr>
        <w:t>– acting on the identification of additional needs immediately; undertaking an early help assessment; leading on the development of a plan and coordinating a team to support the agreed actions. Voluntary agreement with families</w:t>
      </w:r>
    </w:p>
    <w:p w14:paraId="7C8BE097" w14:textId="77777777" w:rsidR="005A6BCC" w:rsidRPr="00335433" w:rsidRDefault="005A6BCC" w:rsidP="00862DD2">
      <w:pPr>
        <w:numPr>
          <w:ilvl w:val="0"/>
          <w:numId w:val="10"/>
        </w:numPr>
        <w:autoSpaceDE w:val="0"/>
        <w:autoSpaceDN w:val="0"/>
        <w:adjustRightInd w:val="0"/>
        <w:spacing w:after="60" w:line="276" w:lineRule="auto"/>
        <w:rPr>
          <w:rFonts w:asciiTheme="minorBidi" w:hAnsiTheme="minorBidi" w:cstheme="minorBidi"/>
          <w:color w:val="000000"/>
        </w:rPr>
      </w:pPr>
      <w:r w:rsidRPr="00335433">
        <w:rPr>
          <w:rFonts w:asciiTheme="minorBidi" w:hAnsiTheme="minorBidi" w:cstheme="minorBidi"/>
          <w:b/>
          <w:color w:val="000000"/>
        </w:rPr>
        <w:t>Supporting vulnerable pupils</w:t>
      </w:r>
      <w:r w:rsidRPr="00335433">
        <w:rPr>
          <w:rFonts w:asciiTheme="minorBidi" w:hAnsiTheme="minorBidi" w:cstheme="minorBidi"/>
          <w:color w:val="000000"/>
        </w:rPr>
        <w:t xml:space="preserve"> - supporting pupils who have been abused, have witnessed violence towards others or may be vulnerable to abuse</w:t>
      </w:r>
      <w:r w:rsidR="009D4323" w:rsidRPr="00335433">
        <w:rPr>
          <w:rFonts w:asciiTheme="minorBidi" w:hAnsiTheme="minorBidi" w:cstheme="minorBidi"/>
          <w:color w:val="000000"/>
        </w:rPr>
        <w:t xml:space="preserve"> and exploitation</w:t>
      </w:r>
      <w:r w:rsidRPr="00335433">
        <w:rPr>
          <w:rFonts w:asciiTheme="minorBidi" w:hAnsiTheme="minorBidi" w:cstheme="minorBidi"/>
          <w:color w:val="000000"/>
        </w:rPr>
        <w:t xml:space="preserve"> for ma</w:t>
      </w:r>
      <w:r w:rsidR="00863FA1" w:rsidRPr="00335433">
        <w:rPr>
          <w:rFonts w:asciiTheme="minorBidi" w:hAnsiTheme="minorBidi" w:cstheme="minorBidi"/>
          <w:color w:val="000000"/>
        </w:rPr>
        <w:t>n</w:t>
      </w:r>
      <w:r w:rsidRPr="00335433">
        <w:rPr>
          <w:rFonts w:asciiTheme="minorBidi" w:hAnsiTheme="minorBidi" w:cstheme="minorBidi"/>
          <w:color w:val="000000"/>
        </w:rPr>
        <w:t>y reasons</w:t>
      </w:r>
    </w:p>
    <w:p w14:paraId="1D340C00" w14:textId="77777777" w:rsidR="005A6BCC" w:rsidRPr="00335433" w:rsidRDefault="005A6BCC" w:rsidP="00862DD2">
      <w:pPr>
        <w:numPr>
          <w:ilvl w:val="0"/>
          <w:numId w:val="10"/>
        </w:numPr>
        <w:autoSpaceDE w:val="0"/>
        <w:autoSpaceDN w:val="0"/>
        <w:adjustRightInd w:val="0"/>
        <w:spacing w:after="60" w:line="276" w:lineRule="auto"/>
        <w:rPr>
          <w:rFonts w:asciiTheme="minorBidi" w:hAnsiTheme="minorBidi" w:cstheme="minorBidi"/>
          <w:color w:val="000000"/>
        </w:rPr>
      </w:pPr>
      <w:r w:rsidRPr="00335433">
        <w:rPr>
          <w:rFonts w:asciiTheme="minorBidi" w:hAnsiTheme="minorBidi" w:cstheme="minorBidi"/>
          <w:b/>
          <w:color w:val="000000"/>
        </w:rPr>
        <w:t>Preventing unsuitable people from working with children</w:t>
      </w:r>
      <w:r w:rsidRPr="00335433">
        <w:rPr>
          <w:rFonts w:asciiTheme="minorBidi" w:hAnsiTheme="minorBidi" w:cstheme="minorBidi"/>
          <w:color w:val="000000"/>
        </w:rPr>
        <w:t xml:space="preserve"> - ensuring we practice safe recruitment in checking the suitability of staff and volunteers to work with children.</w:t>
      </w:r>
    </w:p>
    <w:p w14:paraId="70BD26DA" w14:textId="77777777" w:rsidR="005A6BCC" w:rsidRPr="00335433" w:rsidRDefault="005A6BCC" w:rsidP="006A65C3">
      <w:pPr>
        <w:autoSpaceDE w:val="0"/>
        <w:autoSpaceDN w:val="0"/>
        <w:adjustRightInd w:val="0"/>
        <w:spacing w:after="60" w:line="276" w:lineRule="auto"/>
        <w:ind w:left="720"/>
        <w:rPr>
          <w:rFonts w:asciiTheme="minorBidi" w:hAnsiTheme="minorBidi" w:cstheme="minorBidi"/>
          <w:color w:val="000000"/>
        </w:rPr>
      </w:pPr>
    </w:p>
    <w:p w14:paraId="238864A5" w14:textId="77777777" w:rsidR="005A6BCC" w:rsidRPr="00335433" w:rsidRDefault="005A6BCC" w:rsidP="006A65C3">
      <w:pPr>
        <w:autoSpaceDE w:val="0"/>
        <w:autoSpaceDN w:val="0"/>
        <w:adjustRightInd w:val="0"/>
        <w:spacing w:after="60" w:line="276" w:lineRule="auto"/>
        <w:ind w:left="360"/>
        <w:rPr>
          <w:rFonts w:asciiTheme="minorBidi" w:hAnsiTheme="minorBidi" w:cstheme="minorBidi"/>
          <w:color w:val="000000"/>
        </w:rPr>
      </w:pPr>
      <w:r w:rsidRPr="00335433">
        <w:rPr>
          <w:rFonts w:asciiTheme="minorBidi" w:hAnsiTheme="minorBidi" w:cstheme="minorBidi"/>
          <w:color w:val="000000"/>
        </w:rPr>
        <w:t>We will follow the pr</w:t>
      </w:r>
      <w:r w:rsidR="009D4323" w:rsidRPr="00335433">
        <w:rPr>
          <w:rFonts w:asciiTheme="minorBidi" w:hAnsiTheme="minorBidi" w:cstheme="minorBidi"/>
          <w:color w:val="000000"/>
        </w:rPr>
        <w:t>ocedures set out by the Medway Safeguarding Children’s B</w:t>
      </w:r>
      <w:r w:rsidRPr="00335433">
        <w:rPr>
          <w:rFonts w:asciiTheme="minorBidi" w:hAnsiTheme="minorBidi" w:cstheme="minorBidi"/>
          <w:color w:val="000000"/>
        </w:rPr>
        <w:t xml:space="preserve">oard and take account of guidance issued by the </w:t>
      </w:r>
      <w:r w:rsidR="009D7486" w:rsidRPr="00335433">
        <w:rPr>
          <w:rFonts w:asciiTheme="minorBidi" w:hAnsiTheme="minorBidi" w:cstheme="minorBidi"/>
          <w:color w:val="000000"/>
        </w:rPr>
        <w:t>Department of Education (</w:t>
      </w:r>
      <w:proofErr w:type="spellStart"/>
      <w:r w:rsidRPr="00335433">
        <w:rPr>
          <w:rFonts w:asciiTheme="minorBidi" w:hAnsiTheme="minorBidi" w:cstheme="minorBidi"/>
          <w:color w:val="000000"/>
        </w:rPr>
        <w:t>DfE</w:t>
      </w:r>
      <w:proofErr w:type="spellEnd"/>
      <w:r w:rsidR="009D7486" w:rsidRPr="00335433">
        <w:rPr>
          <w:rFonts w:asciiTheme="minorBidi" w:hAnsiTheme="minorBidi" w:cstheme="minorBidi"/>
          <w:color w:val="000000"/>
        </w:rPr>
        <w:t>)</w:t>
      </w:r>
      <w:r w:rsidRPr="00335433">
        <w:rPr>
          <w:rFonts w:asciiTheme="minorBidi" w:hAnsiTheme="minorBidi" w:cstheme="minorBidi"/>
          <w:color w:val="000000"/>
        </w:rPr>
        <w:t>:</w:t>
      </w:r>
    </w:p>
    <w:p w14:paraId="4289D3B3" w14:textId="77777777" w:rsidR="005A6BCC" w:rsidRPr="00335433" w:rsidRDefault="005A6BCC" w:rsidP="006A65C3">
      <w:pPr>
        <w:spacing w:after="200" w:line="276" w:lineRule="auto"/>
        <w:ind w:left="360"/>
        <w:contextualSpacing/>
        <w:rPr>
          <w:rFonts w:asciiTheme="minorBidi" w:eastAsia="Calibri" w:hAnsiTheme="minorBidi" w:cstheme="minorBidi"/>
        </w:rPr>
      </w:pPr>
    </w:p>
    <w:p w14:paraId="3C8B57FD" w14:textId="77777777" w:rsidR="005A6BCC" w:rsidRPr="00335433" w:rsidRDefault="009D7486" w:rsidP="00862DD2">
      <w:pPr>
        <w:numPr>
          <w:ilvl w:val="0"/>
          <w:numId w:val="10"/>
        </w:numPr>
        <w:spacing w:after="200" w:line="276" w:lineRule="auto"/>
        <w:contextualSpacing/>
        <w:rPr>
          <w:rFonts w:asciiTheme="minorBidi" w:eastAsia="Calibri" w:hAnsiTheme="minorBidi" w:cstheme="minorBidi"/>
        </w:rPr>
      </w:pPr>
      <w:r w:rsidRPr="00335433">
        <w:rPr>
          <w:rFonts w:asciiTheme="minorBidi" w:eastAsia="Calibri" w:hAnsiTheme="minorBidi" w:cstheme="minorBidi"/>
        </w:rPr>
        <w:t>Safeguard</w:t>
      </w:r>
      <w:r w:rsidR="005A6BCC" w:rsidRPr="00335433">
        <w:rPr>
          <w:rFonts w:asciiTheme="minorBidi" w:eastAsia="Calibri" w:hAnsiTheme="minorBidi" w:cstheme="minorBidi"/>
        </w:rPr>
        <w:t xml:space="preserve"> and promoting the welfare of children is everyone’s responsibility.</w:t>
      </w:r>
    </w:p>
    <w:p w14:paraId="48BB5635" w14:textId="19326BED" w:rsidR="005A6BCC" w:rsidRPr="00335433" w:rsidRDefault="005A6BCC" w:rsidP="00862DD2">
      <w:pPr>
        <w:numPr>
          <w:ilvl w:val="0"/>
          <w:numId w:val="10"/>
        </w:numPr>
        <w:spacing w:after="200" w:line="276" w:lineRule="auto"/>
        <w:contextualSpacing/>
        <w:rPr>
          <w:rFonts w:asciiTheme="minorBidi" w:eastAsia="Calibri" w:hAnsiTheme="minorBidi" w:cstheme="minorBidi"/>
        </w:rPr>
      </w:pPr>
      <w:r w:rsidRPr="00335433">
        <w:rPr>
          <w:rFonts w:asciiTheme="minorBidi" w:eastAsia="Calibri" w:hAnsiTheme="minorBidi" w:cstheme="minorBidi"/>
        </w:rPr>
        <w:t>Protect childre</w:t>
      </w:r>
      <w:r w:rsidR="00C64291" w:rsidRPr="00335433">
        <w:rPr>
          <w:rFonts w:asciiTheme="minorBidi" w:eastAsia="Calibri" w:hAnsiTheme="minorBidi" w:cstheme="minorBidi"/>
        </w:rPr>
        <w:t>n and young people at our academies</w:t>
      </w:r>
      <w:r w:rsidRPr="00335433">
        <w:rPr>
          <w:rFonts w:asciiTheme="minorBidi" w:eastAsia="Calibri" w:hAnsiTheme="minorBidi" w:cstheme="minorBidi"/>
        </w:rPr>
        <w:t xml:space="preserve"> from maltreatment</w:t>
      </w:r>
      <w:r w:rsidR="009D7486" w:rsidRPr="00335433">
        <w:rPr>
          <w:rFonts w:asciiTheme="minorBidi" w:eastAsia="Calibri" w:hAnsiTheme="minorBidi" w:cstheme="minorBidi"/>
        </w:rPr>
        <w:t xml:space="preserve"> and exploitation</w:t>
      </w:r>
    </w:p>
    <w:p w14:paraId="55E70C2A" w14:textId="77777777" w:rsidR="00BF7527" w:rsidRPr="00335433" w:rsidRDefault="005A6BCC" w:rsidP="00862DD2">
      <w:pPr>
        <w:numPr>
          <w:ilvl w:val="0"/>
          <w:numId w:val="10"/>
        </w:numPr>
        <w:spacing w:after="200" w:line="276" w:lineRule="auto"/>
        <w:contextualSpacing/>
        <w:rPr>
          <w:rFonts w:asciiTheme="minorBidi" w:eastAsia="Calibri" w:hAnsiTheme="minorBidi" w:cstheme="minorBidi"/>
        </w:rPr>
      </w:pPr>
      <w:r w:rsidRPr="00335433">
        <w:rPr>
          <w:rFonts w:asciiTheme="minorBidi" w:eastAsia="Calibri" w:hAnsiTheme="minorBidi" w:cstheme="minorBidi"/>
        </w:rPr>
        <w:t>Prevent impairment of our children and young people’s health or development</w:t>
      </w:r>
      <w:r w:rsidR="00BF7527" w:rsidRPr="00335433">
        <w:rPr>
          <w:rFonts w:asciiTheme="minorBidi" w:eastAsia="Calibri" w:hAnsiTheme="minorBidi" w:cstheme="minorBidi"/>
        </w:rPr>
        <w:t>.</w:t>
      </w:r>
    </w:p>
    <w:p w14:paraId="1BCA8A17" w14:textId="349BCF2A" w:rsidR="005A6BCC" w:rsidRPr="00335433" w:rsidRDefault="005A6BCC" w:rsidP="00862DD2">
      <w:pPr>
        <w:numPr>
          <w:ilvl w:val="0"/>
          <w:numId w:val="10"/>
        </w:numPr>
        <w:spacing w:after="200" w:line="276" w:lineRule="auto"/>
        <w:contextualSpacing/>
        <w:rPr>
          <w:rFonts w:asciiTheme="minorBidi" w:eastAsia="Calibri" w:hAnsiTheme="minorBidi" w:cstheme="minorBidi"/>
        </w:rPr>
      </w:pPr>
      <w:r w:rsidRPr="00335433">
        <w:rPr>
          <w:rFonts w:asciiTheme="minorBidi" w:eastAsia="Calibri" w:hAnsiTheme="minorBidi" w:cstheme="minorBidi"/>
        </w:rPr>
        <w:t>Ensure that children and yo</w:t>
      </w:r>
      <w:r w:rsidR="00C64291" w:rsidRPr="00335433">
        <w:rPr>
          <w:rFonts w:asciiTheme="minorBidi" w:eastAsia="Calibri" w:hAnsiTheme="minorBidi" w:cstheme="minorBidi"/>
        </w:rPr>
        <w:t>ung people at our academies</w:t>
      </w:r>
      <w:r w:rsidRPr="00335433">
        <w:rPr>
          <w:rFonts w:asciiTheme="minorBidi" w:eastAsia="Calibri" w:hAnsiTheme="minorBidi" w:cstheme="minorBidi"/>
        </w:rPr>
        <w:t xml:space="preserve"> grow up in circumstances consistent with the provisions of safe and effective care.</w:t>
      </w:r>
    </w:p>
    <w:p w14:paraId="44205E3C" w14:textId="77777777" w:rsidR="005A6BCC" w:rsidRPr="00335433" w:rsidRDefault="005A6BCC" w:rsidP="00862DD2">
      <w:pPr>
        <w:numPr>
          <w:ilvl w:val="0"/>
          <w:numId w:val="10"/>
        </w:numPr>
        <w:spacing w:after="200" w:line="276" w:lineRule="auto"/>
        <w:contextualSpacing/>
        <w:rPr>
          <w:rFonts w:asciiTheme="minorBidi" w:eastAsia="Calibri" w:hAnsiTheme="minorBidi" w:cstheme="minorBidi"/>
        </w:rPr>
      </w:pPr>
      <w:r w:rsidRPr="00335433">
        <w:rPr>
          <w:rFonts w:asciiTheme="minorBidi" w:eastAsia="Calibri" w:hAnsiTheme="minorBidi" w:cstheme="minorBidi"/>
        </w:rPr>
        <w:t>Offering children a balance</w:t>
      </w:r>
      <w:r w:rsidR="009F754F" w:rsidRPr="00335433">
        <w:rPr>
          <w:rFonts w:asciiTheme="minorBidi" w:eastAsia="Calibri" w:hAnsiTheme="minorBidi" w:cstheme="minorBidi"/>
        </w:rPr>
        <w:t>d</w:t>
      </w:r>
      <w:r w:rsidRPr="00335433">
        <w:rPr>
          <w:rFonts w:asciiTheme="minorBidi" w:eastAsia="Calibri" w:hAnsiTheme="minorBidi" w:cstheme="minorBidi"/>
        </w:rPr>
        <w:t xml:space="preserve"> curriculum including</w:t>
      </w:r>
      <w:r w:rsidR="006159D5" w:rsidRPr="00335433">
        <w:rPr>
          <w:rFonts w:asciiTheme="minorBidi" w:eastAsia="Calibri" w:hAnsiTheme="minorBidi" w:cstheme="minorBidi"/>
        </w:rPr>
        <w:t xml:space="preserve"> PSH</w:t>
      </w:r>
      <w:r w:rsidR="009D7486" w:rsidRPr="00335433">
        <w:rPr>
          <w:rFonts w:asciiTheme="minorBidi" w:eastAsia="Calibri" w:hAnsiTheme="minorBidi" w:cstheme="minorBidi"/>
        </w:rPr>
        <w:t>E (Personal, Social and Health Education);</w:t>
      </w:r>
      <w:r w:rsidR="006159D5" w:rsidRPr="00335433">
        <w:rPr>
          <w:rFonts w:asciiTheme="minorBidi" w:eastAsia="Calibri" w:hAnsiTheme="minorBidi" w:cstheme="minorBidi"/>
        </w:rPr>
        <w:t xml:space="preserve"> RSE (Relationships and Sex E</w:t>
      </w:r>
      <w:r w:rsidRPr="00335433">
        <w:rPr>
          <w:rFonts w:asciiTheme="minorBidi" w:eastAsia="Calibri" w:hAnsiTheme="minorBidi" w:cstheme="minorBidi"/>
        </w:rPr>
        <w:t>ducation)</w:t>
      </w:r>
    </w:p>
    <w:p w14:paraId="28CC0162" w14:textId="77777777" w:rsidR="005A6BCC" w:rsidRPr="00335433" w:rsidRDefault="009D7486" w:rsidP="00862DD2">
      <w:pPr>
        <w:numPr>
          <w:ilvl w:val="0"/>
          <w:numId w:val="10"/>
        </w:numPr>
        <w:spacing w:after="200" w:line="276" w:lineRule="auto"/>
        <w:contextualSpacing/>
        <w:rPr>
          <w:rFonts w:asciiTheme="minorBidi" w:eastAsia="Calibri" w:hAnsiTheme="minorBidi" w:cstheme="minorBidi"/>
        </w:rPr>
      </w:pPr>
      <w:r w:rsidRPr="00335433">
        <w:rPr>
          <w:rFonts w:asciiTheme="minorBidi" w:eastAsia="Calibri" w:hAnsiTheme="minorBidi" w:cstheme="minorBidi"/>
        </w:rPr>
        <w:t>Offer</w:t>
      </w:r>
      <w:r w:rsidR="005A6BCC" w:rsidRPr="00335433">
        <w:rPr>
          <w:rFonts w:asciiTheme="minorBidi" w:eastAsia="Calibri" w:hAnsiTheme="minorBidi" w:cstheme="minorBidi"/>
        </w:rPr>
        <w:t xml:space="preserve"> children and young people</w:t>
      </w:r>
      <w:r w:rsidR="009F754F" w:rsidRPr="00335433">
        <w:rPr>
          <w:rFonts w:asciiTheme="minorBidi" w:eastAsia="Calibri" w:hAnsiTheme="minorBidi" w:cstheme="minorBidi"/>
        </w:rPr>
        <w:t xml:space="preserve"> a</w:t>
      </w:r>
      <w:r w:rsidR="005A6BCC" w:rsidRPr="00335433">
        <w:rPr>
          <w:rFonts w:asciiTheme="minorBidi" w:eastAsia="Calibri" w:hAnsiTheme="minorBidi" w:cstheme="minorBidi"/>
        </w:rPr>
        <w:t xml:space="preserve"> balanced curriculum through online activities, enabling them to enhance their skills and knowledge whilst understanding the risks.</w:t>
      </w:r>
    </w:p>
    <w:p w14:paraId="355DE16C" w14:textId="77777777" w:rsidR="005A6BCC" w:rsidRPr="00335433" w:rsidRDefault="005A6BCC" w:rsidP="00862DD2">
      <w:pPr>
        <w:numPr>
          <w:ilvl w:val="0"/>
          <w:numId w:val="10"/>
        </w:numPr>
        <w:spacing w:after="200" w:line="276" w:lineRule="auto"/>
        <w:contextualSpacing/>
        <w:rPr>
          <w:rFonts w:asciiTheme="minorBidi" w:eastAsia="Calibri" w:hAnsiTheme="minorBidi" w:cstheme="minorBidi"/>
        </w:rPr>
      </w:pPr>
      <w:r w:rsidRPr="00335433">
        <w:rPr>
          <w:rFonts w:asciiTheme="minorBidi" w:eastAsia="Calibri" w:hAnsiTheme="minorBidi" w:cstheme="minorBidi"/>
        </w:rPr>
        <w:t>No single professional can have the full picture of a child’s needs and circumstances. Everyone who comes into contact with children and their family has a role to play in identifying concerns, sharing information and taking prompt action.</w:t>
      </w:r>
    </w:p>
    <w:p w14:paraId="6D9DB763" w14:textId="77777777" w:rsidR="005A6BCC" w:rsidRPr="00335433" w:rsidRDefault="005A6BCC" w:rsidP="00862DD2">
      <w:pPr>
        <w:numPr>
          <w:ilvl w:val="0"/>
          <w:numId w:val="10"/>
        </w:numPr>
        <w:spacing w:after="200" w:line="276" w:lineRule="auto"/>
        <w:contextualSpacing/>
        <w:rPr>
          <w:rFonts w:asciiTheme="minorBidi" w:eastAsia="Calibri" w:hAnsiTheme="minorBidi" w:cstheme="minorBidi"/>
        </w:rPr>
      </w:pPr>
      <w:r w:rsidRPr="00335433">
        <w:rPr>
          <w:rFonts w:asciiTheme="minorBidi" w:eastAsia="Calibri" w:hAnsiTheme="minorBidi" w:cstheme="minorBidi"/>
        </w:rPr>
        <w:t>Undertake the role so as to enable children and young people at our school to have best outcomes.</w:t>
      </w:r>
      <w:r w:rsidR="00FE18B8" w:rsidRPr="00335433">
        <w:rPr>
          <w:rFonts w:asciiTheme="minorBidi" w:eastAsia="Calibri" w:hAnsiTheme="minorBidi" w:cstheme="minorBidi"/>
        </w:rPr>
        <w:t xml:space="preserve"> To consider at all times the best interests of the child/</w:t>
      </w:r>
      <w:proofErr w:type="spellStart"/>
      <w:r w:rsidR="00FE18B8" w:rsidRPr="00335433">
        <w:rPr>
          <w:rFonts w:asciiTheme="minorBidi" w:eastAsia="Calibri" w:hAnsiTheme="minorBidi" w:cstheme="minorBidi"/>
        </w:rPr>
        <w:t>ren</w:t>
      </w:r>
      <w:proofErr w:type="spellEnd"/>
      <w:r w:rsidR="00FE18B8" w:rsidRPr="00335433">
        <w:rPr>
          <w:rFonts w:asciiTheme="minorBidi" w:eastAsia="Calibri" w:hAnsiTheme="minorBidi" w:cstheme="minorBidi"/>
        </w:rPr>
        <w:t>.</w:t>
      </w:r>
    </w:p>
    <w:p w14:paraId="569131EC" w14:textId="4DB1CF89" w:rsidR="005A6BCC" w:rsidRPr="00335433" w:rsidRDefault="00C64291" w:rsidP="00862DD2">
      <w:pPr>
        <w:numPr>
          <w:ilvl w:val="0"/>
          <w:numId w:val="10"/>
        </w:numPr>
        <w:spacing w:after="200" w:line="276" w:lineRule="auto"/>
        <w:contextualSpacing/>
        <w:rPr>
          <w:rFonts w:asciiTheme="minorBidi" w:eastAsia="Calibri" w:hAnsiTheme="minorBidi" w:cstheme="minorBidi"/>
        </w:rPr>
      </w:pPr>
      <w:r w:rsidRPr="00335433">
        <w:rPr>
          <w:rFonts w:asciiTheme="minorBidi" w:eastAsia="Calibri" w:hAnsiTheme="minorBidi" w:cstheme="minorBidi"/>
        </w:rPr>
        <w:t>W</w:t>
      </w:r>
      <w:r w:rsidR="005A6BCC" w:rsidRPr="00335433">
        <w:rPr>
          <w:rFonts w:asciiTheme="minorBidi" w:eastAsia="Calibri" w:hAnsiTheme="minorBidi" w:cstheme="minorBidi"/>
        </w:rPr>
        <w:t>e have a clear understanding of our staffing group knowledge and understanding to embed safeguarding through systems so that safeguarding i</w:t>
      </w:r>
      <w:r w:rsidRPr="00335433">
        <w:rPr>
          <w:rFonts w:asciiTheme="minorBidi" w:eastAsia="Calibri" w:hAnsiTheme="minorBidi" w:cstheme="minorBidi"/>
        </w:rPr>
        <w:t>s a robust element of our academies</w:t>
      </w:r>
      <w:r w:rsidR="005A6BCC" w:rsidRPr="00335433">
        <w:rPr>
          <w:rFonts w:asciiTheme="minorBidi" w:eastAsia="Calibri" w:hAnsiTheme="minorBidi" w:cstheme="minorBidi"/>
        </w:rPr>
        <w:t>.</w:t>
      </w:r>
    </w:p>
    <w:p w14:paraId="1B350660" w14:textId="77777777" w:rsidR="008370F4" w:rsidRPr="00335433" w:rsidRDefault="005A6BCC" w:rsidP="00862DD2">
      <w:pPr>
        <w:numPr>
          <w:ilvl w:val="0"/>
          <w:numId w:val="10"/>
        </w:numPr>
        <w:autoSpaceDE w:val="0"/>
        <w:autoSpaceDN w:val="0"/>
        <w:adjustRightInd w:val="0"/>
        <w:spacing w:after="200" w:line="276" w:lineRule="auto"/>
        <w:contextualSpacing/>
        <w:rPr>
          <w:rFonts w:asciiTheme="minorBidi" w:eastAsiaTheme="minorHAnsi" w:hAnsiTheme="minorBidi" w:cstheme="minorBidi"/>
          <w:color w:val="000000"/>
        </w:rPr>
      </w:pPr>
      <w:r w:rsidRPr="00335433">
        <w:rPr>
          <w:rFonts w:asciiTheme="minorBidi" w:eastAsia="Calibri" w:hAnsiTheme="minorBidi" w:cstheme="minorBidi"/>
        </w:rPr>
        <w:t>Clear monitoring and reviewing process that the Governance arrangements of the school manage/develop.</w:t>
      </w:r>
    </w:p>
    <w:p w14:paraId="5C4249F8" w14:textId="6DB47C89" w:rsidR="008370F4" w:rsidRPr="00335433" w:rsidRDefault="008370F4" w:rsidP="00862DD2">
      <w:pPr>
        <w:numPr>
          <w:ilvl w:val="0"/>
          <w:numId w:val="10"/>
        </w:numPr>
        <w:autoSpaceDE w:val="0"/>
        <w:autoSpaceDN w:val="0"/>
        <w:adjustRightInd w:val="0"/>
        <w:spacing w:after="200" w:line="276" w:lineRule="auto"/>
        <w:contextualSpacing/>
        <w:rPr>
          <w:rFonts w:asciiTheme="minorBidi" w:eastAsiaTheme="minorHAnsi" w:hAnsiTheme="minorBidi" w:cstheme="minorBidi"/>
          <w:color w:val="000000"/>
        </w:rPr>
      </w:pPr>
      <w:r w:rsidRPr="00335433">
        <w:rPr>
          <w:rFonts w:asciiTheme="minorBidi" w:eastAsiaTheme="minorHAnsi" w:hAnsiTheme="minorBidi" w:cstheme="minorBidi"/>
          <w:color w:val="000000"/>
        </w:rPr>
        <w:t xml:space="preserve">Governing bodies and proprietors should ensure that the </w:t>
      </w:r>
      <w:proofErr w:type="gramStart"/>
      <w:r w:rsidR="00C64291" w:rsidRPr="00335433">
        <w:rPr>
          <w:rFonts w:asciiTheme="minorBidi" w:eastAsiaTheme="minorHAnsi" w:hAnsiTheme="minorBidi" w:cstheme="minorBidi"/>
          <w:color w:val="000000"/>
        </w:rPr>
        <w:t>academies</w:t>
      </w:r>
      <w:r w:rsidRPr="00335433">
        <w:rPr>
          <w:rFonts w:asciiTheme="minorBidi" w:eastAsiaTheme="minorHAnsi" w:hAnsiTheme="minorBidi" w:cstheme="minorBidi"/>
          <w:color w:val="000000"/>
        </w:rPr>
        <w:t xml:space="preserve"> contributes</w:t>
      </w:r>
      <w:proofErr w:type="gramEnd"/>
      <w:r w:rsidRPr="00335433">
        <w:rPr>
          <w:rFonts w:asciiTheme="minorBidi" w:eastAsiaTheme="minorHAnsi" w:hAnsiTheme="minorBidi" w:cstheme="minorBidi"/>
          <w:color w:val="000000"/>
        </w:rPr>
        <w:t xml:space="preserve"> to multi-agency working in line with statutory guidance Working Together to Safeguard Children. It is especially important that </w:t>
      </w:r>
      <w:r w:rsidR="00C64291" w:rsidRPr="00335433">
        <w:rPr>
          <w:rFonts w:asciiTheme="minorBidi" w:eastAsiaTheme="minorHAnsi" w:hAnsiTheme="minorBidi" w:cstheme="minorBidi"/>
          <w:color w:val="000000"/>
        </w:rPr>
        <w:t>the academies</w:t>
      </w:r>
      <w:r w:rsidRPr="00335433">
        <w:rPr>
          <w:rFonts w:asciiTheme="minorBidi" w:eastAsiaTheme="minorHAnsi" w:hAnsiTheme="minorBidi" w:cstheme="minorBidi"/>
          <w:color w:val="000000"/>
        </w:rPr>
        <w:t xml:space="preserve"> understand their role in the new safeguarding partner arrangements. </w:t>
      </w:r>
    </w:p>
    <w:p w14:paraId="761C98AA" w14:textId="08249A27" w:rsidR="005A6BCC" w:rsidRPr="00335433" w:rsidRDefault="005A6BCC" w:rsidP="00862DD2">
      <w:pPr>
        <w:numPr>
          <w:ilvl w:val="0"/>
          <w:numId w:val="10"/>
        </w:numPr>
        <w:spacing w:after="200" w:line="276" w:lineRule="auto"/>
        <w:contextualSpacing/>
        <w:rPr>
          <w:rFonts w:asciiTheme="minorBidi" w:eastAsia="Calibri" w:hAnsiTheme="minorBidi" w:cstheme="minorBidi"/>
        </w:rPr>
      </w:pPr>
      <w:r w:rsidRPr="00335433">
        <w:rPr>
          <w:rFonts w:asciiTheme="minorBidi" w:eastAsia="Calibri" w:hAnsiTheme="minorBidi" w:cstheme="minorBidi"/>
        </w:rPr>
        <w:t xml:space="preserve">The voice of the child is evident in case files and informs </w:t>
      </w:r>
      <w:r w:rsidR="00C64291" w:rsidRPr="00335433">
        <w:rPr>
          <w:rFonts w:asciiTheme="minorBidi" w:eastAsia="Calibri" w:hAnsiTheme="minorBidi" w:cstheme="minorBidi"/>
        </w:rPr>
        <w:t>academy</w:t>
      </w:r>
      <w:r w:rsidR="00970CF0" w:rsidRPr="00335433">
        <w:rPr>
          <w:rFonts w:asciiTheme="minorBidi" w:eastAsia="Calibri" w:hAnsiTheme="minorBidi" w:cstheme="minorBidi"/>
        </w:rPr>
        <w:t xml:space="preserve"> policy </w:t>
      </w:r>
      <w:r w:rsidRPr="00335433">
        <w:rPr>
          <w:rFonts w:asciiTheme="minorBidi" w:eastAsia="Calibri" w:hAnsiTheme="minorBidi" w:cstheme="minorBidi"/>
        </w:rPr>
        <w:t>developments.</w:t>
      </w:r>
    </w:p>
    <w:p w14:paraId="4219AF56" w14:textId="034EC4F8" w:rsidR="00970CF0" w:rsidRPr="00335433" w:rsidRDefault="005A6BCC" w:rsidP="00862DD2">
      <w:pPr>
        <w:numPr>
          <w:ilvl w:val="0"/>
          <w:numId w:val="10"/>
        </w:numPr>
        <w:spacing w:after="200" w:line="276" w:lineRule="auto"/>
        <w:contextualSpacing/>
        <w:rPr>
          <w:rFonts w:asciiTheme="minorBidi" w:hAnsiTheme="minorBidi" w:cstheme="minorBidi"/>
        </w:rPr>
      </w:pPr>
      <w:r w:rsidRPr="00335433">
        <w:rPr>
          <w:rFonts w:asciiTheme="minorBidi" w:eastAsia="Calibri" w:hAnsiTheme="minorBidi" w:cstheme="minorBidi"/>
        </w:rPr>
        <w:t>This policy has been developed to give clear direction to staff, volunteers, visitors/contractors and parents about expected behaviour and our legal responsibility to safeguard and promote the welfare o</w:t>
      </w:r>
      <w:r w:rsidR="00C64291" w:rsidRPr="00335433">
        <w:rPr>
          <w:rFonts w:asciiTheme="minorBidi" w:eastAsia="Calibri" w:hAnsiTheme="minorBidi" w:cstheme="minorBidi"/>
        </w:rPr>
        <w:t>f all our children at our academies</w:t>
      </w:r>
      <w:r w:rsidRPr="00335433">
        <w:rPr>
          <w:rFonts w:asciiTheme="minorBidi" w:eastAsia="Calibri" w:hAnsiTheme="minorBidi" w:cstheme="minorBidi"/>
        </w:rPr>
        <w:t xml:space="preserve">. </w:t>
      </w:r>
    </w:p>
    <w:p w14:paraId="6E686090" w14:textId="77777777" w:rsidR="005A6BCC" w:rsidRPr="00335433" w:rsidRDefault="005A6BCC" w:rsidP="00862DD2">
      <w:pPr>
        <w:numPr>
          <w:ilvl w:val="0"/>
          <w:numId w:val="10"/>
        </w:numPr>
        <w:spacing w:after="200" w:line="276" w:lineRule="auto"/>
        <w:contextualSpacing/>
        <w:rPr>
          <w:rFonts w:asciiTheme="minorBidi" w:hAnsiTheme="minorBidi" w:cstheme="minorBidi"/>
        </w:rPr>
      </w:pPr>
      <w:r w:rsidRPr="00335433">
        <w:rPr>
          <w:rFonts w:asciiTheme="minorBidi" w:eastAsia="Calibri" w:hAnsiTheme="minorBidi" w:cstheme="minorBidi"/>
        </w:rPr>
        <w:t>We have a commitment to safeguarding/child protection in a multi-agency environment.</w:t>
      </w:r>
    </w:p>
    <w:p w14:paraId="354D6ADA" w14:textId="170E9206" w:rsidR="0023522C" w:rsidRPr="00335433" w:rsidRDefault="0023522C" w:rsidP="00862DD2">
      <w:pPr>
        <w:numPr>
          <w:ilvl w:val="0"/>
          <w:numId w:val="10"/>
        </w:numPr>
        <w:spacing w:after="200" w:line="276" w:lineRule="auto"/>
        <w:contextualSpacing/>
        <w:rPr>
          <w:rFonts w:asciiTheme="minorBidi" w:hAnsiTheme="minorBidi" w:cstheme="minorBidi"/>
        </w:rPr>
      </w:pPr>
      <w:r w:rsidRPr="00335433">
        <w:rPr>
          <w:rFonts w:asciiTheme="minorBidi" w:eastAsia="Calibri" w:hAnsiTheme="minorBidi" w:cstheme="minorBidi"/>
        </w:rPr>
        <w:t xml:space="preserve">This policy is read in conjunction with </w:t>
      </w:r>
      <w:r w:rsidR="009F754F" w:rsidRPr="00335433">
        <w:rPr>
          <w:rFonts w:asciiTheme="minorBidi" w:eastAsia="Calibri" w:hAnsiTheme="minorBidi" w:cstheme="minorBidi"/>
        </w:rPr>
        <w:t xml:space="preserve">the </w:t>
      </w:r>
      <w:r w:rsidR="00C64291" w:rsidRPr="00335433">
        <w:rPr>
          <w:rFonts w:asciiTheme="minorBidi" w:eastAsia="Calibri" w:hAnsiTheme="minorBidi" w:cstheme="minorBidi"/>
        </w:rPr>
        <w:t>behaviour policies at both academies</w:t>
      </w:r>
      <w:r w:rsidR="009F754F" w:rsidRPr="00335433">
        <w:rPr>
          <w:rFonts w:asciiTheme="minorBidi" w:eastAsia="Calibri" w:hAnsiTheme="minorBidi" w:cstheme="minorBidi"/>
        </w:rPr>
        <w:t>.</w:t>
      </w:r>
    </w:p>
    <w:p w14:paraId="7608EE74" w14:textId="417F6DBE" w:rsidR="005A6BCC" w:rsidRPr="00335433" w:rsidRDefault="005A6BCC" w:rsidP="00862DD2">
      <w:pPr>
        <w:numPr>
          <w:ilvl w:val="0"/>
          <w:numId w:val="10"/>
        </w:numPr>
        <w:spacing w:after="200" w:line="276" w:lineRule="auto"/>
        <w:contextualSpacing/>
        <w:rPr>
          <w:rFonts w:asciiTheme="minorBidi" w:hAnsiTheme="minorBidi" w:cstheme="minorBidi"/>
        </w:rPr>
      </w:pPr>
      <w:r w:rsidRPr="00335433">
        <w:rPr>
          <w:rFonts w:asciiTheme="minorBidi" w:hAnsiTheme="minorBidi" w:cstheme="minorBidi"/>
        </w:rPr>
        <w:t>The first step is to be alert to the signs of abuse</w:t>
      </w:r>
      <w:r w:rsidR="00D23DC1" w:rsidRPr="00335433">
        <w:rPr>
          <w:rFonts w:asciiTheme="minorBidi" w:hAnsiTheme="minorBidi" w:cstheme="minorBidi"/>
        </w:rPr>
        <w:t>, exploitation</w:t>
      </w:r>
      <w:r w:rsidRPr="00335433">
        <w:rPr>
          <w:rFonts w:asciiTheme="minorBidi" w:hAnsiTheme="minorBidi" w:cstheme="minorBidi"/>
        </w:rPr>
        <w:t xml:space="preserve"> and neglect, to have read this document and to understand the procedures set out in our </w:t>
      </w:r>
      <w:r w:rsidR="00C64291" w:rsidRPr="00335433">
        <w:rPr>
          <w:rFonts w:asciiTheme="minorBidi" w:hAnsiTheme="minorBidi" w:cstheme="minorBidi"/>
        </w:rPr>
        <w:lastRenderedPageBreak/>
        <w:t>academies</w:t>
      </w:r>
      <w:r w:rsidRPr="00335433">
        <w:rPr>
          <w:rFonts w:asciiTheme="minorBidi" w:hAnsiTheme="minorBidi" w:cstheme="minorBidi"/>
        </w:rPr>
        <w:t xml:space="preserve"> and the Medway Safeguarding Children’s Board. As a staff member you should also consider what training would support you in your role to fulfil this duty. </w:t>
      </w:r>
    </w:p>
    <w:p w14:paraId="4FB0E05C" w14:textId="77777777" w:rsidR="005A6BCC" w:rsidRPr="00335433" w:rsidRDefault="005A6BCC" w:rsidP="006A65C3">
      <w:pPr>
        <w:spacing w:after="200" w:line="276" w:lineRule="auto"/>
        <w:ind w:left="720"/>
        <w:contextualSpacing/>
        <w:rPr>
          <w:rFonts w:asciiTheme="minorBidi" w:eastAsia="Calibri" w:hAnsiTheme="minorBidi" w:cstheme="minorBidi"/>
        </w:rPr>
      </w:pPr>
    </w:p>
    <w:p w14:paraId="4F9C0BF4" w14:textId="77777777" w:rsidR="005A6BCC" w:rsidRPr="00335433" w:rsidRDefault="005A6BCC" w:rsidP="006A65C3">
      <w:pPr>
        <w:spacing w:after="200" w:line="276" w:lineRule="auto"/>
        <w:rPr>
          <w:rFonts w:asciiTheme="minorBidi" w:eastAsia="Calibri" w:hAnsiTheme="minorBidi" w:cstheme="minorBidi"/>
        </w:rPr>
      </w:pPr>
      <w:r w:rsidRPr="00335433">
        <w:rPr>
          <w:rFonts w:asciiTheme="minorBidi" w:eastAsia="Calibri" w:hAnsiTheme="minorBidi" w:cstheme="minorBidi"/>
        </w:rPr>
        <w:t xml:space="preserve">3.0 </w:t>
      </w:r>
      <w:r w:rsidRPr="00335433">
        <w:rPr>
          <w:rFonts w:asciiTheme="minorBidi" w:eastAsia="Calibri" w:hAnsiTheme="minorBidi" w:cstheme="minorBidi"/>
          <w:b/>
        </w:rPr>
        <w:t>ETHOS</w:t>
      </w:r>
    </w:p>
    <w:p w14:paraId="30836403" w14:textId="77777777" w:rsidR="005A6BCC" w:rsidRPr="00335433" w:rsidRDefault="005A6BCC" w:rsidP="006A65C3">
      <w:pPr>
        <w:spacing w:after="200" w:line="276" w:lineRule="auto"/>
        <w:rPr>
          <w:rFonts w:asciiTheme="minorBidi" w:eastAsia="Calibri" w:hAnsiTheme="minorBidi" w:cstheme="minorBidi"/>
        </w:rPr>
      </w:pPr>
      <w:r w:rsidRPr="00335433">
        <w:rPr>
          <w:rFonts w:asciiTheme="minorBidi" w:eastAsia="Calibri" w:hAnsiTheme="minorBidi" w:cstheme="minorBidi"/>
        </w:rPr>
        <w:t>3.1 The child’s welfare is of param</w:t>
      </w:r>
      <w:r w:rsidR="00FE18B8" w:rsidRPr="00335433">
        <w:rPr>
          <w:rFonts w:asciiTheme="minorBidi" w:eastAsia="Calibri" w:hAnsiTheme="minorBidi" w:cstheme="minorBidi"/>
        </w:rPr>
        <w:t xml:space="preserve">ount importance, we are a </w:t>
      </w:r>
      <w:r w:rsidR="00B813F0" w:rsidRPr="00335433">
        <w:rPr>
          <w:rFonts w:asciiTheme="minorBidi" w:eastAsia="Calibri" w:hAnsiTheme="minorBidi" w:cstheme="minorBidi"/>
        </w:rPr>
        <w:t>student</w:t>
      </w:r>
      <w:r w:rsidR="00FE18B8" w:rsidRPr="00335433">
        <w:rPr>
          <w:rFonts w:asciiTheme="minorBidi" w:eastAsia="Calibri" w:hAnsiTheme="minorBidi" w:cstheme="minorBidi"/>
        </w:rPr>
        <w:t>-</w:t>
      </w:r>
      <w:r w:rsidRPr="00335433">
        <w:rPr>
          <w:rFonts w:asciiTheme="minorBidi" w:eastAsia="Calibri" w:hAnsiTheme="minorBidi" w:cstheme="minorBidi"/>
        </w:rPr>
        <w:t xml:space="preserve">centred </w:t>
      </w:r>
      <w:r w:rsidR="00B813F0" w:rsidRPr="00335433">
        <w:rPr>
          <w:rFonts w:asciiTheme="minorBidi" w:eastAsia="Calibri" w:hAnsiTheme="minorBidi" w:cstheme="minorBidi"/>
        </w:rPr>
        <w:t>organisation</w:t>
      </w:r>
      <w:r w:rsidRPr="00335433">
        <w:rPr>
          <w:rFonts w:asciiTheme="minorBidi" w:eastAsia="Calibri" w:hAnsiTheme="minorBidi" w:cstheme="minorBidi"/>
        </w:rPr>
        <w:t>.</w:t>
      </w:r>
    </w:p>
    <w:p w14:paraId="3BA08ECC" w14:textId="77777777" w:rsidR="005A6BCC" w:rsidRPr="00335433" w:rsidRDefault="005A6BCC" w:rsidP="006A65C3">
      <w:pPr>
        <w:spacing w:after="200" w:line="276" w:lineRule="auto"/>
        <w:rPr>
          <w:rFonts w:asciiTheme="minorBidi" w:eastAsia="Calibri" w:hAnsiTheme="minorBidi" w:cstheme="minorBidi"/>
        </w:rPr>
      </w:pPr>
      <w:r w:rsidRPr="00335433">
        <w:rPr>
          <w:rFonts w:asciiTheme="minorBidi" w:eastAsia="Calibri" w:hAnsiTheme="minorBidi" w:cstheme="minorBidi"/>
        </w:rPr>
        <w:t>3.2 We maintain a professional attitude of ‘it could happen here’ where safeguarding is concerned. When</w:t>
      </w:r>
      <w:r w:rsidR="009F754F" w:rsidRPr="00335433">
        <w:rPr>
          <w:rFonts w:asciiTheme="minorBidi" w:eastAsia="Calibri" w:hAnsiTheme="minorBidi" w:cstheme="minorBidi"/>
        </w:rPr>
        <w:t xml:space="preserve"> there are</w:t>
      </w:r>
      <w:r w:rsidRPr="00335433">
        <w:rPr>
          <w:rFonts w:asciiTheme="minorBidi" w:eastAsia="Calibri" w:hAnsiTheme="minorBidi" w:cstheme="minorBidi"/>
        </w:rPr>
        <w:t xml:space="preserve"> concerns about the welfare of a child, staff members will always act in the best interests of the child. Th</w:t>
      </w:r>
      <w:r w:rsidR="00D23DC1" w:rsidRPr="00335433">
        <w:rPr>
          <w:rFonts w:asciiTheme="minorBidi" w:eastAsia="Calibri" w:hAnsiTheme="minorBidi" w:cstheme="minorBidi"/>
        </w:rPr>
        <w:t xml:space="preserve">is policy has been developed </w:t>
      </w:r>
      <w:r w:rsidR="00FA352A" w:rsidRPr="00335433">
        <w:rPr>
          <w:rFonts w:asciiTheme="minorBidi" w:eastAsia="Calibri" w:hAnsiTheme="minorBidi" w:cstheme="minorBidi"/>
        </w:rPr>
        <w:t>in conjunction</w:t>
      </w:r>
      <w:r w:rsidRPr="00335433">
        <w:rPr>
          <w:rFonts w:asciiTheme="minorBidi" w:eastAsia="Calibri" w:hAnsiTheme="minorBidi" w:cstheme="minorBidi"/>
        </w:rPr>
        <w:t xml:space="preserve"> with our school culture of prevention, protection and support.</w:t>
      </w:r>
    </w:p>
    <w:p w14:paraId="1992FB6F" w14:textId="5783B671" w:rsidR="005A6BCC" w:rsidRPr="00FA683D" w:rsidRDefault="005A6BCC" w:rsidP="006A65C3">
      <w:pPr>
        <w:spacing w:after="200" w:line="276" w:lineRule="auto"/>
        <w:rPr>
          <w:rFonts w:asciiTheme="minorBidi" w:hAnsiTheme="minorBidi" w:cstheme="minorBidi"/>
        </w:rPr>
      </w:pPr>
      <w:r w:rsidRPr="00335433">
        <w:rPr>
          <w:rFonts w:asciiTheme="minorBidi" w:eastAsia="Calibri" w:hAnsiTheme="minorBidi" w:cstheme="minorBidi"/>
        </w:rPr>
        <w:t xml:space="preserve">3.3 Our </w:t>
      </w:r>
      <w:r w:rsidR="00B813F0" w:rsidRPr="00335433">
        <w:rPr>
          <w:rFonts w:asciiTheme="minorBidi" w:eastAsia="Calibri" w:hAnsiTheme="minorBidi" w:cstheme="minorBidi"/>
        </w:rPr>
        <w:t>academies</w:t>
      </w:r>
      <w:r w:rsidRPr="00335433">
        <w:rPr>
          <w:rFonts w:asciiTheme="minorBidi" w:eastAsia="Calibri" w:hAnsiTheme="minorBidi" w:cstheme="minorBidi"/>
        </w:rPr>
        <w:t xml:space="preserve"> will conti</w:t>
      </w:r>
      <w:r w:rsidR="00C64291" w:rsidRPr="00335433">
        <w:rPr>
          <w:rFonts w:asciiTheme="minorBidi" w:eastAsia="Calibri" w:hAnsiTheme="minorBidi" w:cstheme="minorBidi"/>
        </w:rPr>
        <w:t>nue to maintain an ethos where student</w:t>
      </w:r>
      <w:r w:rsidRPr="00335433">
        <w:rPr>
          <w:rFonts w:asciiTheme="minorBidi" w:eastAsia="Calibri" w:hAnsiTheme="minorBidi" w:cstheme="minorBidi"/>
        </w:rPr>
        <w:t xml:space="preserve">s feel secure, are encouraged to talk, are listened to and feel safe. </w:t>
      </w:r>
      <w:r w:rsidR="00C64291" w:rsidRPr="00335433">
        <w:rPr>
          <w:rFonts w:asciiTheme="minorBidi" w:eastAsia="Calibri" w:hAnsiTheme="minorBidi" w:cstheme="minorBidi"/>
        </w:rPr>
        <w:t xml:space="preserve">Students </w:t>
      </w:r>
      <w:r w:rsidRPr="00335433">
        <w:rPr>
          <w:rFonts w:asciiTheme="minorBidi" w:eastAsia="Calibri" w:hAnsiTheme="minorBidi" w:cstheme="minorBidi"/>
        </w:rPr>
        <w:t xml:space="preserve">at our </w:t>
      </w:r>
      <w:r w:rsidR="00C64291" w:rsidRPr="00335433">
        <w:rPr>
          <w:rFonts w:asciiTheme="minorBidi" w:eastAsia="Calibri" w:hAnsiTheme="minorBidi" w:cstheme="minorBidi"/>
        </w:rPr>
        <w:t xml:space="preserve">academies </w:t>
      </w:r>
      <w:r w:rsidRPr="00335433">
        <w:rPr>
          <w:rFonts w:asciiTheme="minorBidi" w:eastAsia="Calibri" w:hAnsiTheme="minorBidi" w:cstheme="minorBidi"/>
        </w:rPr>
        <w:t xml:space="preserve">are encouraged to talk freely with any staff member at our </w:t>
      </w:r>
      <w:r w:rsidR="00C64291" w:rsidRPr="00335433">
        <w:rPr>
          <w:rFonts w:asciiTheme="minorBidi" w:eastAsia="Calibri" w:hAnsiTheme="minorBidi" w:cstheme="minorBidi"/>
        </w:rPr>
        <w:t>academies</w:t>
      </w:r>
      <w:r w:rsidRPr="00335433">
        <w:rPr>
          <w:rFonts w:asciiTheme="minorBidi" w:eastAsia="Calibri" w:hAnsiTheme="minorBidi" w:cstheme="minorBidi"/>
        </w:rPr>
        <w:t xml:space="preserve"> if they are worried or concerned about something. We follow the below guidance</w:t>
      </w:r>
      <w:r w:rsidRPr="00FA683D">
        <w:rPr>
          <w:rFonts w:asciiTheme="minorBidi" w:eastAsia="Calibri" w:hAnsiTheme="minorBidi" w:cstheme="minorBidi"/>
          <w:color w:val="000000" w:themeColor="text1"/>
          <w:u w:val="single"/>
        </w:rPr>
        <w:t>:</w:t>
      </w:r>
      <w:r w:rsidRPr="00FA683D">
        <w:rPr>
          <w:rFonts w:asciiTheme="minorBidi" w:hAnsiTheme="minorBidi" w:cstheme="minorBidi"/>
          <w:color w:val="000000" w:themeColor="text1"/>
          <w:u w:val="single"/>
        </w:rPr>
        <w:t xml:space="preserve"> </w:t>
      </w:r>
      <w:r w:rsidRPr="00FA683D">
        <w:rPr>
          <w:rFonts w:asciiTheme="minorBidi" w:hAnsiTheme="minorBidi" w:cstheme="minorBidi"/>
          <w:color w:val="000000" w:themeColor="text1"/>
        </w:rPr>
        <w:t>what-to-do-if-you are-worried-a-child-is-being-abused</w:t>
      </w:r>
    </w:p>
    <w:p w14:paraId="36C48434" w14:textId="77777777" w:rsidR="005A6BCC" w:rsidRPr="00335433" w:rsidRDefault="005A6BCC" w:rsidP="006A65C3">
      <w:pPr>
        <w:spacing w:after="200" w:line="276" w:lineRule="auto"/>
        <w:rPr>
          <w:rFonts w:asciiTheme="minorBidi" w:hAnsiTheme="minorBidi" w:cstheme="minorBidi"/>
          <w:color w:val="000000"/>
        </w:rPr>
      </w:pPr>
      <w:r w:rsidRPr="00335433">
        <w:rPr>
          <w:rFonts w:asciiTheme="minorBidi" w:eastAsia="Calibri" w:hAnsiTheme="minorBidi" w:cstheme="minorBidi"/>
        </w:rPr>
        <w:t xml:space="preserve">3.4 </w:t>
      </w:r>
      <w:r w:rsidRPr="00335433">
        <w:rPr>
          <w:rFonts w:asciiTheme="minorBidi" w:hAnsiTheme="minorBidi" w:cstheme="minorBidi"/>
          <w:color w:val="000000"/>
        </w:rPr>
        <w:t>Raising awareness of child protection issues and equipping children with the language and skills needed to keep them safe. Establishing a safe environment in which children can learn and develop within an ethos of openness.</w:t>
      </w:r>
    </w:p>
    <w:p w14:paraId="2C107F2E" w14:textId="77777777" w:rsidR="00BD70D0" w:rsidRPr="00335433" w:rsidRDefault="00BD70D0" w:rsidP="006A65C3">
      <w:pPr>
        <w:spacing w:after="200" w:line="276" w:lineRule="auto"/>
        <w:rPr>
          <w:rFonts w:asciiTheme="minorBidi" w:eastAsia="Calibri" w:hAnsiTheme="minorBidi" w:cstheme="minorBidi"/>
        </w:rPr>
      </w:pPr>
      <w:r w:rsidRPr="00335433">
        <w:rPr>
          <w:rFonts w:asciiTheme="minorBidi" w:hAnsiTheme="minorBidi" w:cstheme="minorBidi"/>
          <w:color w:val="000000"/>
        </w:rPr>
        <w:t>3.5 Ensuring staff are alert to identifying and acti</w:t>
      </w:r>
      <w:r w:rsidR="00D23DC1" w:rsidRPr="00335433">
        <w:rPr>
          <w:rFonts w:asciiTheme="minorBidi" w:hAnsiTheme="minorBidi" w:cstheme="minorBidi"/>
          <w:color w:val="000000"/>
        </w:rPr>
        <w:t xml:space="preserve">ng on additional needs can be </w:t>
      </w:r>
      <w:r w:rsidRPr="00335433">
        <w:rPr>
          <w:rFonts w:asciiTheme="minorBidi" w:hAnsiTheme="minorBidi" w:cstheme="minorBidi"/>
          <w:color w:val="000000"/>
        </w:rPr>
        <w:t>preventative in matters escalating to serious safeguarding concerns and will ensure through assessment of the whole family needs that support is coordinated immediately.</w:t>
      </w:r>
    </w:p>
    <w:p w14:paraId="0FEBDBB5" w14:textId="77777777" w:rsidR="005A6BCC" w:rsidRPr="00335433" w:rsidRDefault="00507FB4" w:rsidP="006A65C3">
      <w:pPr>
        <w:spacing w:after="200" w:line="276" w:lineRule="auto"/>
        <w:rPr>
          <w:rFonts w:asciiTheme="minorBidi" w:hAnsiTheme="minorBidi" w:cstheme="minorBidi"/>
          <w:b/>
        </w:rPr>
      </w:pPr>
      <w:r w:rsidRPr="00335433">
        <w:rPr>
          <w:rFonts w:asciiTheme="minorBidi" w:eastAsia="Calibri" w:hAnsiTheme="minorBidi" w:cstheme="minorBidi"/>
          <w:b/>
        </w:rPr>
        <w:t>4.</w:t>
      </w:r>
      <w:r w:rsidR="005A6BCC" w:rsidRPr="00335433">
        <w:rPr>
          <w:rFonts w:asciiTheme="minorBidi" w:eastAsia="Calibri" w:hAnsiTheme="minorBidi" w:cstheme="minorBidi"/>
          <w:b/>
        </w:rPr>
        <w:t>0 SAFEGUARDING DEFINITIONS</w:t>
      </w:r>
      <w:r w:rsidR="005A6BCC" w:rsidRPr="00335433">
        <w:rPr>
          <w:rFonts w:asciiTheme="minorBidi" w:hAnsiTheme="minorBidi" w:cstheme="minorBidi"/>
          <w:b/>
        </w:rPr>
        <w:t xml:space="preserve"> </w:t>
      </w:r>
    </w:p>
    <w:p w14:paraId="665879FB" w14:textId="228EDB6D" w:rsidR="005A6BCC" w:rsidRPr="00335433" w:rsidRDefault="005A6BCC" w:rsidP="006A65C3">
      <w:pPr>
        <w:spacing w:after="200" w:line="276" w:lineRule="auto"/>
        <w:rPr>
          <w:rFonts w:asciiTheme="minorBidi" w:hAnsiTheme="minorBidi" w:cstheme="minorBidi"/>
        </w:rPr>
      </w:pPr>
      <w:r w:rsidRPr="00335433">
        <w:rPr>
          <w:rFonts w:asciiTheme="minorBidi" w:hAnsiTheme="minorBidi" w:cstheme="minorBidi"/>
        </w:rPr>
        <w:t>Everyone who comes into contact with children and their families has a role to play in safeguarding children. We recognis</w:t>
      </w:r>
      <w:r w:rsidR="00D23DC1" w:rsidRPr="00335433">
        <w:rPr>
          <w:rFonts w:asciiTheme="minorBidi" w:hAnsiTheme="minorBidi" w:cstheme="minorBidi"/>
        </w:rPr>
        <w:t xml:space="preserve">e that staff at our </w:t>
      </w:r>
      <w:r w:rsidR="00B813F0" w:rsidRPr="00335433">
        <w:rPr>
          <w:rFonts w:asciiTheme="minorBidi" w:hAnsiTheme="minorBidi" w:cstheme="minorBidi"/>
        </w:rPr>
        <w:t>academies</w:t>
      </w:r>
      <w:r w:rsidR="00D23DC1" w:rsidRPr="00335433">
        <w:rPr>
          <w:rFonts w:asciiTheme="minorBidi" w:hAnsiTheme="minorBidi" w:cstheme="minorBidi"/>
        </w:rPr>
        <w:t xml:space="preserve"> play</w:t>
      </w:r>
      <w:r w:rsidRPr="00335433">
        <w:rPr>
          <w:rFonts w:asciiTheme="minorBidi" w:hAnsiTheme="minorBidi" w:cstheme="minorBidi"/>
        </w:rPr>
        <w:t xml:space="preserve"> a particularly important role as they are in a position to identify concerns early and provide help for children to prevent concerns from escalating. We also have dev</w:t>
      </w:r>
      <w:r w:rsidR="00D23DC1" w:rsidRPr="00335433">
        <w:rPr>
          <w:rFonts w:asciiTheme="minorBidi" w:hAnsiTheme="minorBidi" w:cstheme="minorBidi"/>
        </w:rPr>
        <w:t>eloped systems as described in</w:t>
      </w:r>
      <w:r w:rsidRPr="00335433">
        <w:rPr>
          <w:rFonts w:asciiTheme="minorBidi" w:hAnsiTheme="minorBidi" w:cstheme="minorBidi"/>
        </w:rPr>
        <w:t xml:space="preserve"> </w:t>
      </w:r>
      <w:r w:rsidR="00D23DC1" w:rsidRPr="00FA683D">
        <w:rPr>
          <w:rFonts w:asciiTheme="minorBidi" w:hAnsiTheme="minorBidi" w:cstheme="minorBidi"/>
          <w:color w:val="000000" w:themeColor="text1"/>
        </w:rPr>
        <w:t>Working-Tog</w:t>
      </w:r>
      <w:r w:rsidR="00224C84" w:rsidRPr="00FA683D">
        <w:rPr>
          <w:rFonts w:asciiTheme="minorBidi" w:hAnsiTheme="minorBidi" w:cstheme="minorBidi"/>
          <w:color w:val="000000" w:themeColor="text1"/>
        </w:rPr>
        <w:t xml:space="preserve">ether-to-Safeguard-Children </w:t>
      </w:r>
      <w:proofErr w:type="gramStart"/>
      <w:r w:rsidR="00224C84" w:rsidRPr="00FA683D">
        <w:rPr>
          <w:rFonts w:asciiTheme="minorBidi" w:hAnsiTheme="minorBidi" w:cstheme="minorBidi"/>
          <w:color w:val="000000" w:themeColor="text1"/>
        </w:rPr>
        <w:t>2018</w:t>
      </w:r>
      <w:r w:rsidR="00D23DC1" w:rsidRPr="00FA683D">
        <w:rPr>
          <w:rFonts w:asciiTheme="minorBidi" w:hAnsiTheme="minorBidi" w:cstheme="minorBidi"/>
          <w:color w:val="000000" w:themeColor="text1"/>
          <w:u w:val="single"/>
        </w:rPr>
        <w:t xml:space="preserve"> </w:t>
      </w:r>
      <w:r w:rsidRPr="00FA683D">
        <w:rPr>
          <w:rFonts w:asciiTheme="minorBidi" w:hAnsiTheme="minorBidi" w:cstheme="minorBidi"/>
          <w:color w:val="000000" w:themeColor="text1"/>
        </w:rPr>
        <w:t xml:space="preserve"> </w:t>
      </w:r>
      <w:r w:rsidRPr="00335433">
        <w:rPr>
          <w:rFonts w:asciiTheme="minorBidi" w:hAnsiTheme="minorBidi" w:cstheme="minorBidi"/>
        </w:rPr>
        <w:t>to</w:t>
      </w:r>
      <w:proofErr w:type="gramEnd"/>
      <w:r w:rsidRPr="00335433">
        <w:rPr>
          <w:rFonts w:asciiTheme="minorBidi" w:hAnsiTheme="minorBidi" w:cstheme="minorBidi"/>
        </w:rPr>
        <w:t xml:space="preserve"> form a wider system and prevent concerns from escalating.</w:t>
      </w:r>
    </w:p>
    <w:p w14:paraId="6B4C7A1B" w14:textId="47E9A79A" w:rsidR="005A6BCC" w:rsidRPr="00335433" w:rsidRDefault="005A6BCC" w:rsidP="006A65C3">
      <w:pPr>
        <w:spacing w:after="200" w:line="276" w:lineRule="auto"/>
        <w:rPr>
          <w:rFonts w:asciiTheme="minorBidi" w:hAnsiTheme="minorBidi" w:cstheme="minorBidi"/>
        </w:rPr>
      </w:pPr>
      <w:r w:rsidRPr="00335433">
        <w:rPr>
          <w:rFonts w:asciiTheme="minorBidi" w:hAnsiTheme="minorBidi" w:cstheme="minorBidi"/>
        </w:rPr>
        <w:t xml:space="preserve">The </w:t>
      </w:r>
      <w:r w:rsidR="00C64291" w:rsidRPr="00335433">
        <w:rPr>
          <w:rFonts w:asciiTheme="minorBidi" w:hAnsiTheme="minorBidi" w:cstheme="minorBidi"/>
        </w:rPr>
        <w:t>academies follow</w:t>
      </w:r>
      <w:r w:rsidRPr="00335433">
        <w:rPr>
          <w:rFonts w:asciiTheme="minorBidi" w:hAnsiTheme="minorBidi" w:cstheme="minorBidi"/>
        </w:rPr>
        <w:t xml:space="preserve"> the </w:t>
      </w:r>
      <w:r w:rsidRPr="00FA683D">
        <w:rPr>
          <w:rFonts w:asciiTheme="minorBidi" w:hAnsiTheme="minorBidi" w:cstheme="minorBidi"/>
          <w:color w:val="000000" w:themeColor="text1"/>
        </w:rPr>
        <w:t>Medway Safeguarding Children’s Board</w:t>
      </w:r>
      <w:r w:rsidRPr="00335433">
        <w:rPr>
          <w:rFonts w:asciiTheme="minorBidi" w:hAnsiTheme="minorBidi" w:cstheme="minorBidi"/>
        </w:rPr>
        <w:t xml:space="preserve"> policies and procedures. </w:t>
      </w:r>
    </w:p>
    <w:p w14:paraId="479CC69F" w14:textId="77777777" w:rsidR="00F357CE" w:rsidRPr="00335433" w:rsidRDefault="00F357CE" w:rsidP="006A65C3">
      <w:pPr>
        <w:spacing w:after="200" w:line="276" w:lineRule="auto"/>
        <w:rPr>
          <w:rFonts w:asciiTheme="minorBidi" w:eastAsia="Calibri" w:hAnsiTheme="minorBidi" w:cstheme="minorBidi"/>
          <w:b/>
        </w:rPr>
      </w:pPr>
    </w:p>
    <w:p w14:paraId="647C8B44" w14:textId="77777777" w:rsidR="005A6BCC" w:rsidRPr="00335433" w:rsidRDefault="005A6BCC" w:rsidP="006A65C3">
      <w:pPr>
        <w:spacing w:after="200" w:line="276" w:lineRule="auto"/>
        <w:rPr>
          <w:rFonts w:asciiTheme="minorBidi" w:eastAsia="Calibri" w:hAnsiTheme="minorBidi" w:cstheme="minorBidi"/>
          <w:b/>
        </w:rPr>
      </w:pPr>
      <w:r w:rsidRPr="00335433">
        <w:rPr>
          <w:rFonts w:asciiTheme="minorBidi" w:eastAsia="Calibri" w:hAnsiTheme="minorBidi" w:cstheme="minorBidi"/>
          <w:b/>
        </w:rPr>
        <w:t>5.0 ROLES and RESPONSIBILITIES</w:t>
      </w:r>
    </w:p>
    <w:p w14:paraId="18F790D0" w14:textId="5CCEF9A1" w:rsidR="00A73D7E" w:rsidRPr="00335433" w:rsidRDefault="00507FB4" w:rsidP="00A73D7E">
      <w:pPr>
        <w:pStyle w:val="Default"/>
        <w:rPr>
          <w:rFonts w:asciiTheme="minorBidi" w:hAnsiTheme="minorBidi" w:cstheme="minorBidi"/>
          <w:color w:val="auto"/>
        </w:rPr>
      </w:pPr>
      <w:r w:rsidRPr="00335433">
        <w:rPr>
          <w:rFonts w:asciiTheme="minorBidi" w:eastAsia="Calibri" w:hAnsiTheme="minorBidi" w:cstheme="minorBidi"/>
        </w:rPr>
        <w:t>5.1 The Trustee</w:t>
      </w:r>
      <w:r w:rsidR="00D23DC1" w:rsidRPr="00335433">
        <w:rPr>
          <w:rFonts w:asciiTheme="minorBidi" w:eastAsia="Calibri" w:hAnsiTheme="minorBidi" w:cstheme="minorBidi"/>
        </w:rPr>
        <w:t xml:space="preserve"> B</w:t>
      </w:r>
      <w:r w:rsidR="005A6BCC" w:rsidRPr="00335433">
        <w:rPr>
          <w:rFonts w:asciiTheme="minorBidi" w:eastAsia="Calibri" w:hAnsiTheme="minorBidi" w:cstheme="minorBidi"/>
        </w:rPr>
        <w:t>ody/</w:t>
      </w:r>
      <w:r w:rsidR="00A619A9" w:rsidRPr="00335433">
        <w:rPr>
          <w:rFonts w:asciiTheme="minorBidi" w:eastAsia="Calibri" w:hAnsiTheme="minorBidi" w:cstheme="minorBidi"/>
        </w:rPr>
        <w:t>Principal</w:t>
      </w:r>
      <w:r w:rsidR="005A6BCC" w:rsidRPr="00335433">
        <w:rPr>
          <w:rFonts w:asciiTheme="minorBidi" w:eastAsia="Calibri" w:hAnsiTheme="minorBidi" w:cstheme="minorBidi"/>
        </w:rPr>
        <w:t xml:space="preserve"> is accountable for ensuring the effectiveness of this policy and compliance. The </w:t>
      </w:r>
      <w:r w:rsidRPr="00335433">
        <w:rPr>
          <w:rFonts w:asciiTheme="minorBidi" w:eastAsia="Calibri" w:hAnsiTheme="minorBidi" w:cstheme="minorBidi"/>
        </w:rPr>
        <w:t>Trustee body</w:t>
      </w:r>
      <w:r w:rsidR="005A6BCC" w:rsidRPr="00335433">
        <w:rPr>
          <w:rFonts w:asciiTheme="minorBidi" w:eastAsia="Calibri" w:hAnsiTheme="minorBidi" w:cstheme="minorBidi"/>
        </w:rPr>
        <w:t xml:space="preserve"> has a named champion within</w:t>
      </w:r>
      <w:r w:rsidR="00422079" w:rsidRPr="00335433">
        <w:rPr>
          <w:rFonts w:asciiTheme="minorBidi" w:eastAsia="Calibri" w:hAnsiTheme="minorBidi" w:cstheme="minorBidi"/>
        </w:rPr>
        <w:t xml:space="preserve"> Safeguarding; this is </w:t>
      </w:r>
      <w:r w:rsidR="008C5353" w:rsidRPr="00335433">
        <w:rPr>
          <w:rFonts w:asciiTheme="minorBidi" w:eastAsia="Calibri" w:hAnsiTheme="minorBidi" w:cstheme="minorBidi"/>
        </w:rPr>
        <w:t xml:space="preserve">Mr </w:t>
      </w:r>
      <w:r w:rsidR="00422079" w:rsidRPr="00335433">
        <w:rPr>
          <w:rFonts w:asciiTheme="minorBidi" w:eastAsia="Calibri" w:hAnsiTheme="minorBidi" w:cstheme="minorBidi"/>
        </w:rPr>
        <w:t>Ingram</w:t>
      </w:r>
      <w:r w:rsidR="005A6BCC" w:rsidRPr="00335433">
        <w:rPr>
          <w:rFonts w:asciiTheme="minorBidi" w:eastAsia="Calibri" w:hAnsiTheme="minorBidi" w:cstheme="minorBidi"/>
        </w:rPr>
        <w:t xml:space="preserve"> </w:t>
      </w:r>
      <w:r w:rsidR="0008303F" w:rsidRPr="00335433">
        <w:rPr>
          <w:rFonts w:asciiTheme="minorBidi" w:eastAsia="Calibri" w:hAnsiTheme="minorBidi" w:cstheme="minorBidi"/>
        </w:rPr>
        <w:t>(</w:t>
      </w:r>
      <w:r w:rsidRPr="00335433">
        <w:rPr>
          <w:rFonts w:asciiTheme="minorBidi" w:eastAsia="Calibri" w:hAnsiTheme="minorBidi" w:cstheme="minorBidi"/>
        </w:rPr>
        <w:t>Trustee</w:t>
      </w:r>
      <w:r w:rsidR="005A6BCC" w:rsidRPr="00335433">
        <w:rPr>
          <w:rFonts w:asciiTheme="minorBidi" w:eastAsia="Calibri" w:hAnsiTheme="minorBidi" w:cstheme="minorBidi"/>
        </w:rPr>
        <w:t xml:space="preserve"> Safeguarding Lead</w:t>
      </w:r>
      <w:r w:rsidR="0008303F" w:rsidRPr="00335433">
        <w:rPr>
          <w:rFonts w:asciiTheme="minorBidi" w:eastAsia="Calibri" w:hAnsiTheme="minorBidi" w:cstheme="minorBidi"/>
        </w:rPr>
        <w:t>)</w:t>
      </w:r>
      <w:r w:rsidR="00A73D7E" w:rsidRPr="00335433">
        <w:rPr>
          <w:rFonts w:asciiTheme="minorBidi" w:eastAsia="Calibri" w:hAnsiTheme="minorBidi" w:cstheme="minorBidi"/>
        </w:rPr>
        <w:t>.</w:t>
      </w:r>
      <w:r w:rsidR="005A6BCC" w:rsidRPr="00335433">
        <w:rPr>
          <w:rFonts w:asciiTheme="minorBidi" w:eastAsia="Calibri" w:hAnsiTheme="minorBidi" w:cstheme="minorBidi"/>
        </w:rPr>
        <w:t xml:space="preserve"> </w:t>
      </w:r>
      <w:r w:rsidR="00A73D7E" w:rsidRPr="00335433">
        <w:rPr>
          <w:rFonts w:asciiTheme="minorBidi" w:hAnsiTheme="minorBidi" w:cstheme="minorBidi"/>
          <w:color w:val="auto"/>
        </w:rPr>
        <w:t xml:space="preserve">The nominated trustee will take the lead role in ensuring that the </w:t>
      </w:r>
      <w:r w:rsidR="00C64291" w:rsidRPr="00335433">
        <w:rPr>
          <w:rFonts w:asciiTheme="minorBidi" w:hAnsiTheme="minorBidi" w:cstheme="minorBidi"/>
          <w:color w:val="auto"/>
        </w:rPr>
        <w:t>academies have effective policies which interlink</w:t>
      </w:r>
      <w:r w:rsidR="00A73D7E" w:rsidRPr="00335433">
        <w:rPr>
          <w:rFonts w:asciiTheme="minorBidi" w:hAnsiTheme="minorBidi" w:cstheme="minorBidi"/>
          <w:color w:val="auto"/>
        </w:rPr>
        <w:t xml:space="preserve"> with related policies; that locally agreed procedures are in place and being </w:t>
      </w:r>
      <w:r w:rsidR="00A73D7E" w:rsidRPr="00335433">
        <w:rPr>
          <w:rFonts w:asciiTheme="minorBidi" w:hAnsiTheme="minorBidi" w:cstheme="minorBidi"/>
          <w:color w:val="auto"/>
        </w:rPr>
        <w:lastRenderedPageBreak/>
        <w:t xml:space="preserve">followed; and that the policy and structures supporting safeguarding children are reviewed annually. </w:t>
      </w:r>
    </w:p>
    <w:p w14:paraId="6C7B3E9F" w14:textId="77777777" w:rsidR="005A6BCC" w:rsidRPr="00335433" w:rsidRDefault="005A6BCC" w:rsidP="006A65C3">
      <w:pPr>
        <w:spacing w:after="200" w:line="276" w:lineRule="auto"/>
        <w:rPr>
          <w:rFonts w:asciiTheme="minorBidi" w:eastAsia="Calibri" w:hAnsiTheme="minorBidi" w:cstheme="minorBidi"/>
        </w:rPr>
      </w:pPr>
    </w:p>
    <w:p w14:paraId="4F1E4967" w14:textId="3FAFF9CE" w:rsidR="005A6BCC" w:rsidRPr="00335433" w:rsidRDefault="005A6BCC" w:rsidP="006A65C3">
      <w:pPr>
        <w:spacing w:after="200" w:line="276" w:lineRule="auto"/>
        <w:rPr>
          <w:rFonts w:asciiTheme="minorBidi" w:eastAsia="Calibri" w:hAnsiTheme="minorBidi" w:cstheme="minorBidi"/>
        </w:rPr>
      </w:pPr>
      <w:r w:rsidRPr="00335433">
        <w:rPr>
          <w:rFonts w:asciiTheme="minorBidi" w:eastAsia="Calibri" w:hAnsiTheme="minorBidi" w:cstheme="minorBidi"/>
        </w:rPr>
        <w:t xml:space="preserve">5.2 </w:t>
      </w:r>
      <w:r w:rsidR="00507FB4" w:rsidRPr="00335433">
        <w:rPr>
          <w:rFonts w:asciiTheme="minorBidi" w:eastAsia="Calibri" w:hAnsiTheme="minorBidi" w:cstheme="minorBidi"/>
        </w:rPr>
        <w:t>The Trustee</w:t>
      </w:r>
      <w:r w:rsidR="0008303F" w:rsidRPr="00335433">
        <w:rPr>
          <w:rFonts w:asciiTheme="minorBidi" w:eastAsia="Calibri" w:hAnsiTheme="minorBidi" w:cstheme="minorBidi"/>
        </w:rPr>
        <w:t xml:space="preserve"> B</w:t>
      </w:r>
      <w:r w:rsidR="00910BE3" w:rsidRPr="00335433">
        <w:rPr>
          <w:rFonts w:asciiTheme="minorBidi" w:eastAsia="Calibri" w:hAnsiTheme="minorBidi" w:cstheme="minorBidi"/>
        </w:rPr>
        <w:t>ody/</w:t>
      </w:r>
      <w:r w:rsidR="00A619A9" w:rsidRPr="00335433">
        <w:rPr>
          <w:rFonts w:asciiTheme="minorBidi" w:eastAsia="Calibri" w:hAnsiTheme="minorBidi" w:cstheme="minorBidi"/>
        </w:rPr>
        <w:t xml:space="preserve"> Principal </w:t>
      </w:r>
      <w:r w:rsidR="00422079" w:rsidRPr="00335433">
        <w:rPr>
          <w:rFonts w:asciiTheme="minorBidi" w:eastAsia="Calibri" w:hAnsiTheme="minorBidi" w:cstheme="minorBidi"/>
        </w:rPr>
        <w:t xml:space="preserve">have appointed </w:t>
      </w:r>
      <w:r w:rsidR="008C5353" w:rsidRPr="00335433">
        <w:rPr>
          <w:rFonts w:asciiTheme="minorBidi" w:eastAsia="Calibri" w:hAnsiTheme="minorBidi" w:cstheme="minorBidi"/>
          <w:u w:val="single"/>
        </w:rPr>
        <w:t>Mrs</w:t>
      </w:r>
      <w:r w:rsidR="00422079" w:rsidRPr="00335433">
        <w:rPr>
          <w:rFonts w:asciiTheme="minorBidi" w:eastAsia="Calibri" w:hAnsiTheme="minorBidi" w:cstheme="minorBidi"/>
          <w:u w:val="single"/>
        </w:rPr>
        <w:t xml:space="preserve"> Ansell-Burford</w:t>
      </w:r>
      <w:r w:rsidRPr="00335433">
        <w:rPr>
          <w:rFonts w:asciiTheme="minorBidi" w:eastAsia="Calibri" w:hAnsiTheme="minorBidi" w:cstheme="minorBidi"/>
          <w:u w:val="single"/>
        </w:rPr>
        <w:t xml:space="preserve"> </w:t>
      </w:r>
      <w:r w:rsidRPr="00335433">
        <w:rPr>
          <w:rFonts w:asciiTheme="minorBidi" w:eastAsia="Calibri" w:hAnsiTheme="minorBidi" w:cstheme="minorBidi"/>
        </w:rPr>
        <w:t xml:space="preserve">as the Designated Safeguarding Lead </w:t>
      </w:r>
      <w:r w:rsidR="0008303F" w:rsidRPr="00335433">
        <w:rPr>
          <w:rFonts w:asciiTheme="minorBidi" w:eastAsia="Calibri" w:hAnsiTheme="minorBidi" w:cstheme="minorBidi"/>
        </w:rPr>
        <w:t>(DSL)</w:t>
      </w:r>
      <w:r w:rsidR="00B813F0" w:rsidRPr="00335433">
        <w:rPr>
          <w:rFonts w:asciiTheme="minorBidi" w:eastAsia="Calibri" w:hAnsiTheme="minorBidi" w:cstheme="minorBidi"/>
        </w:rPr>
        <w:t xml:space="preserve"> at Brompton Academy and Rhian Watts at Chatham Grammar School for Girls, </w:t>
      </w:r>
      <w:r w:rsidR="0008303F" w:rsidRPr="00335433">
        <w:rPr>
          <w:rFonts w:asciiTheme="minorBidi" w:eastAsia="Calibri" w:hAnsiTheme="minorBidi" w:cstheme="minorBidi"/>
        </w:rPr>
        <w:t>w</w:t>
      </w:r>
      <w:r w:rsidR="00B813F0" w:rsidRPr="00335433">
        <w:rPr>
          <w:rFonts w:asciiTheme="minorBidi" w:eastAsia="Calibri" w:hAnsiTheme="minorBidi" w:cstheme="minorBidi"/>
        </w:rPr>
        <w:t xml:space="preserve">ho are both </w:t>
      </w:r>
      <w:r w:rsidR="00A619A9" w:rsidRPr="00335433">
        <w:rPr>
          <w:rFonts w:asciiTheme="minorBidi" w:eastAsia="Calibri" w:hAnsiTheme="minorBidi" w:cstheme="minorBidi"/>
        </w:rPr>
        <w:t>part of the S</w:t>
      </w:r>
      <w:r w:rsidRPr="00335433">
        <w:rPr>
          <w:rFonts w:asciiTheme="minorBidi" w:eastAsia="Calibri" w:hAnsiTheme="minorBidi" w:cstheme="minorBidi"/>
        </w:rPr>
        <w:t>enio</w:t>
      </w:r>
      <w:r w:rsidR="00A619A9" w:rsidRPr="00335433">
        <w:rPr>
          <w:rFonts w:asciiTheme="minorBidi" w:eastAsia="Calibri" w:hAnsiTheme="minorBidi" w:cstheme="minorBidi"/>
        </w:rPr>
        <w:t>r Leadership T</w:t>
      </w:r>
      <w:r w:rsidR="00B813F0" w:rsidRPr="00335433">
        <w:rPr>
          <w:rFonts w:asciiTheme="minorBidi" w:eastAsia="Calibri" w:hAnsiTheme="minorBidi" w:cstheme="minorBidi"/>
        </w:rPr>
        <w:t>eam. T</w:t>
      </w:r>
      <w:r w:rsidRPr="00335433">
        <w:rPr>
          <w:rFonts w:asciiTheme="minorBidi" w:eastAsia="Calibri" w:hAnsiTheme="minorBidi" w:cstheme="minorBidi"/>
        </w:rPr>
        <w:t xml:space="preserve">hey will monitor this post to ensure post holder has the time and resources required to fulfil the duty. </w:t>
      </w:r>
      <w:r w:rsidR="00910BE3" w:rsidRPr="00335433">
        <w:rPr>
          <w:rFonts w:asciiTheme="minorBidi" w:eastAsia="Calibri" w:hAnsiTheme="minorBidi" w:cstheme="minorBidi"/>
        </w:rPr>
        <w:t xml:space="preserve"> </w:t>
      </w:r>
      <w:r w:rsidR="00507FB4" w:rsidRPr="00335433">
        <w:rPr>
          <w:rFonts w:asciiTheme="minorBidi" w:eastAsia="Calibri" w:hAnsiTheme="minorBidi" w:cstheme="minorBidi"/>
        </w:rPr>
        <w:t xml:space="preserve">Trustee </w:t>
      </w:r>
      <w:r w:rsidR="00910BE3" w:rsidRPr="00335433">
        <w:rPr>
          <w:rFonts w:asciiTheme="minorBidi" w:eastAsia="Calibri" w:hAnsiTheme="minorBidi" w:cstheme="minorBidi"/>
        </w:rPr>
        <w:t>Body/</w:t>
      </w:r>
      <w:r w:rsidR="00B813F0" w:rsidRPr="00335433">
        <w:rPr>
          <w:rFonts w:asciiTheme="minorBidi" w:eastAsia="Calibri" w:hAnsiTheme="minorBidi" w:cstheme="minorBidi"/>
        </w:rPr>
        <w:t xml:space="preserve"> BA </w:t>
      </w:r>
      <w:r w:rsidR="00507FB4" w:rsidRPr="00335433">
        <w:rPr>
          <w:rFonts w:asciiTheme="minorBidi" w:eastAsia="Calibri" w:hAnsiTheme="minorBidi" w:cstheme="minorBidi"/>
        </w:rPr>
        <w:t>Principal</w:t>
      </w:r>
      <w:r w:rsidR="00910BE3" w:rsidRPr="00335433">
        <w:rPr>
          <w:rFonts w:asciiTheme="minorBidi" w:eastAsia="Calibri" w:hAnsiTheme="minorBidi" w:cstheme="minorBidi"/>
        </w:rPr>
        <w:t xml:space="preserve"> have appointed </w:t>
      </w:r>
      <w:r w:rsidR="00502161" w:rsidRPr="00335433">
        <w:rPr>
          <w:rFonts w:asciiTheme="minorBidi" w:eastAsia="Calibri" w:hAnsiTheme="minorBidi" w:cstheme="minorBidi"/>
          <w:u w:val="single"/>
        </w:rPr>
        <w:t>M</w:t>
      </w:r>
      <w:r w:rsidR="008C5353" w:rsidRPr="00335433">
        <w:rPr>
          <w:rFonts w:asciiTheme="minorBidi" w:eastAsia="Calibri" w:hAnsiTheme="minorBidi" w:cstheme="minorBidi"/>
          <w:u w:val="single"/>
        </w:rPr>
        <w:t>s</w:t>
      </w:r>
      <w:r w:rsidR="00910BE3" w:rsidRPr="00335433">
        <w:rPr>
          <w:rFonts w:asciiTheme="minorBidi" w:eastAsia="Calibri" w:hAnsiTheme="minorBidi" w:cstheme="minorBidi"/>
          <w:u w:val="single"/>
        </w:rPr>
        <w:t xml:space="preserve"> Wood </w:t>
      </w:r>
      <w:r w:rsidR="00910BE3" w:rsidRPr="00335433">
        <w:rPr>
          <w:rFonts w:asciiTheme="minorBidi" w:eastAsia="Calibri" w:hAnsiTheme="minorBidi" w:cstheme="minorBidi"/>
        </w:rPr>
        <w:t xml:space="preserve">as the Deputy Designated Safeguarding Lead </w:t>
      </w:r>
      <w:r w:rsidR="00F357CE" w:rsidRPr="00335433">
        <w:rPr>
          <w:rFonts w:asciiTheme="minorBidi" w:eastAsia="Calibri" w:hAnsiTheme="minorBidi" w:cstheme="minorBidi"/>
        </w:rPr>
        <w:t>(DSL)</w:t>
      </w:r>
      <w:r w:rsidR="00B813F0" w:rsidRPr="00335433">
        <w:rPr>
          <w:rFonts w:asciiTheme="minorBidi" w:eastAsia="Calibri" w:hAnsiTheme="minorBidi" w:cstheme="minorBidi"/>
        </w:rPr>
        <w:t xml:space="preserve"> at BA</w:t>
      </w:r>
      <w:r w:rsidR="00910BE3" w:rsidRPr="00335433">
        <w:rPr>
          <w:rFonts w:asciiTheme="minorBidi" w:eastAsia="Calibri" w:hAnsiTheme="minorBidi" w:cstheme="minorBidi"/>
        </w:rPr>
        <w:t>.</w:t>
      </w:r>
    </w:p>
    <w:p w14:paraId="57F2E722" w14:textId="77777777" w:rsidR="00507FB4" w:rsidRPr="00335433" w:rsidRDefault="005A6BCC" w:rsidP="006A65C3">
      <w:pPr>
        <w:spacing w:after="200" w:line="276" w:lineRule="auto"/>
        <w:rPr>
          <w:rFonts w:asciiTheme="minorBidi" w:eastAsia="Calibri" w:hAnsiTheme="minorBidi" w:cstheme="minorBidi"/>
        </w:rPr>
      </w:pPr>
      <w:r w:rsidRPr="00335433">
        <w:rPr>
          <w:rFonts w:asciiTheme="minorBidi" w:eastAsia="Calibri" w:hAnsiTheme="minorBidi" w:cstheme="minorBidi"/>
        </w:rPr>
        <w:t>5.3 The Designated Safeguarding Lead (Designated Safeguarding Lead)/Deputy Designated Safeguarding Lead job description (Deputy Designated Safeguard</w:t>
      </w:r>
      <w:r w:rsidR="00224C84" w:rsidRPr="00335433">
        <w:rPr>
          <w:rFonts w:asciiTheme="minorBidi" w:eastAsia="Calibri" w:hAnsiTheme="minorBidi" w:cstheme="minorBidi"/>
        </w:rPr>
        <w:t>ing Lead) (appendix B KCSIE 2018</w:t>
      </w:r>
      <w:r w:rsidRPr="00335433">
        <w:rPr>
          <w:rFonts w:asciiTheme="minorBidi" w:eastAsia="Calibri" w:hAnsiTheme="minorBidi" w:cstheme="minorBidi"/>
        </w:rPr>
        <w:t>) has been added t</w:t>
      </w:r>
      <w:r w:rsidR="0008303F" w:rsidRPr="00335433">
        <w:rPr>
          <w:rFonts w:asciiTheme="minorBidi" w:eastAsia="Calibri" w:hAnsiTheme="minorBidi" w:cstheme="minorBidi"/>
        </w:rPr>
        <w:t>o staff members j</w:t>
      </w:r>
      <w:r w:rsidR="00507FB4" w:rsidRPr="00335433">
        <w:rPr>
          <w:rFonts w:asciiTheme="minorBidi" w:eastAsia="Calibri" w:hAnsiTheme="minorBidi" w:cstheme="minorBidi"/>
        </w:rPr>
        <w:t xml:space="preserve">ob description. The Trustee </w:t>
      </w:r>
      <w:r w:rsidRPr="00335433">
        <w:rPr>
          <w:rFonts w:asciiTheme="minorBidi" w:eastAsia="Calibri" w:hAnsiTheme="minorBidi" w:cstheme="minorBidi"/>
        </w:rPr>
        <w:t>body</w:t>
      </w:r>
      <w:r w:rsidR="00910BE3" w:rsidRPr="00335433">
        <w:rPr>
          <w:rFonts w:asciiTheme="minorBidi" w:eastAsia="Calibri" w:hAnsiTheme="minorBidi" w:cstheme="minorBidi"/>
        </w:rPr>
        <w:t xml:space="preserve"> </w:t>
      </w:r>
      <w:r w:rsidR="00507FB4" w:rsidRPr="00335433">
        <w:rPr>
          <w:rFonts w:asciiTheme="minorBidi" w:eastAsia="Calibri" w:hAnsiTheme="minorBidi" w:cstheme="minorBidi"/>
        </w:rPr>
        <w:t xml:space="preserve">and all staff have a responsibility to read and understand the implications of the </w:t>
      </w:r>
      <w:r w:rsidRPr="00335433">
        <w:rPr>
          <w:rFonts w:asciiTheme="minorBidi" w:eastAsia="Calibri" w:hAnsiTheme="minorBidi" w:cstheme="minorBidi"/>
        </w:rPr>
        <w:t>content of “Keeping Childre</w:t>
      </w:r>
      <w:r w:rsidR="0008303F" w:rsidRPr="00335433">
        <w:rPr>
          <w:rFonts w:asciiTheme="minorBidi" w:eastAsia="Calibri" w:hAnsiTheme="minorBidi" w:cstheme="minorBidi"/>
        </w:rPr>
        <w:t>n Safe in Education</w:t>
      </w:r>
      <w:r w:rsidR="00224C84" w:rsidRPr="00335433">
        <w:rPr>
          <w:rFonts w:asciiTheme="minorBidi" w:eastAsia="Calibri" w:hAnsiTheme="minorBidi" w:cstheme="minorBidi"/>
        </w:rPr>
        <w:t>” (2018</w:t>
      </w:r>
      <w:r w:rsidR="0008303F" w:rsidRPr="00335433">
        <w:rPr>
          <w:rFonts w:asciiTheme="minorBidi" w:eastAsia="Calibri" w:hAnsiTheme="minorBidi" w:cstheme="minorBidi"/>
        </w:rPr>
        <w:t xml:space="preserve">) </w:t>
      </w:r>
      <w:r w:rsidR="00507FB4" w:rsidRPr="00335433">
        <w:rPr>
          <w:rFonts w:asciiTheme="minorBidi" w:eastAsia="Calibri" w:hAnsiTheme="minorBidi" w:cstheme="minorBidi"/>
        </w:rPr>
        <w:t xml:space="preserve">and must sign to demonstrate that they are compliant </w:t>
      </w:r>
      <w:proofErr w:type="spellStart"/>
      <w:r w:rsidR="00507FB4" w:rsidRPr="00335433">
        <w:rPr>
          <w:rFonts w:asciiTheme="minorBidi" w:eastAsia="Calibri" w:hAnsiTheme="minorBidi" w:cstheme="minorBidi"/>
        </w:rPr>
        <w:t>wih</w:t>
      </w:r>
      <w:proofErr w:type="spellEnd"/>
      <w:r w:rsidR="00507FB4" w:rsidRPr="00335433">
        <w:rPr>
          <w:rFonts w:asciiTheme="minorBidi" w:eastAsia="Calibri" w:hAnsiTheme="minorBidi" w:cstheme="minorBidi"/>
        </w:rPr>
        <w:t xml:space="preserve"> this expectation. </w:t>
      </w:r>
    </w:p>
    <w:p w14:paraId="1C99E0B7" w14:textId="5C2AE86E" w:rsidR="005A6BCC" w:rsidRPr="00335433" w:rsidRDefault="00507FB4" w:rsidP="006A65C3">
      <w:pPr>
        <w:spacing w:after="200" w:line="276" w:lineRule="auto"/>
        <w:rPr>
          <w:rFonts w:asciiTheme="minorBidi" w:eastAsia="Calibri" w:hAnsiTheme="minorBidi" w:cstheme="minorBidi"/>
        </w:rPr>
      </w:pPr>
      <w:r w:rsidRPr="00335433">
        <w:rPr>
          <w:rFonts w:asciiTheme="minorBidi" w:eastAsia="Calibri" w:hAnsiTheme="minorBidi" w:cstheme="minorBidi"/>
        </w:rPr>
        <w:t>5.4 The</w:t>
      </w:r>
      <w:r w:rsidR="005A6BCC" w:rsidRPr="00335433">
        <w:rPr>
          <w:rFonts w:asciiTheme="minorBidi" w:eastAsia="Calibri" w:hAnsiTheme="minorBidi" w:cstheme="minorBidi"/>
        </w:rPr>
        <w:t xml:space="preserve"> Designated Safeguarding Lead/Deputy Designated Safeguarding Lead have the knowledge, understanding to carry out their roles appropriately. The designated safeguarding lead training is compliant with</w:t>
      </w:r>
      <w:r w:rsidR="0008303F" w:rsidRPr="00FA683D">
        <w:rPr>
          <w:rFonts w:asciiTheme="minorBidi" w:eastAsia="Calibri" w:hAnsiTheme="minorBidi" w:cstheme="minorBidi"/>
        </w:rPr>
        <w:t xml:space="preserve"> MSCB training programme.</w:t>
      </w:r>
      <w:r w:rsidR="005A6BCC" w:rsidRPr="00335433">
        <w:rPr>
          <w:rFonts w:asciiTheme="minorBidi" w:eastAsia="Calibri" w:hAnsiTheme="minorBidi" w:cstheme="minorBidi"/>
        </w:rPr>
        <w:t xml:space="preserve"> </w:t>
      </w:r>
      <w:r w:rsidRPr="00335433">
        <w:rPr>
          <w:rFonts w:asciiTheme="minorBidi" w:eastAsia="Calibri" w:hAnsiTheme="minorBidi" w:cstheme="minorBidi"/>
        </w:rPr>
        <w:t>DSLs have up to date certificates.</w:t>
      </w:r>
    </w:p>
    <w:p w14:paraId="564E8C65" w14:textId="471EE23F" w:rsidR="005A6BCC" w:rsidRPr="00335433" w:rsidRDefault="00507FB4" w:rsidP="006A65C3">
      <w:pPr>
        <w:spacing w:after="200" w:line="276" w:lineRule="auto"/>
        <w:rPr>
          <w:rFonts w:asciiTheme="minorBidi" w:eastAsia="Calibri" w:hAnsiTheme="minorBidi" w:cstheme="minorBidi"/>
        </w:rPr>
      </w:pPr>
      <w:r w:rsidRPr="00335433">
        <w:rPr>
          <w:rFonts w:asciiTheme="minorBidi" w:eastAsia="Calibri" w:hAnsiTheme="minorBidi" w:cstheme="minorBidi"/>
        </w:rPr>
        <w:t>5.5</w:t>
      </w:r>
      <w:r w:rsidR="005A6BCC" w:rsidRPr="00335433">
        <w:rPr>
          <w:rFonts w:asciiTheme="minorBidi" w:eastAsia="Calibri" w:hAnsiTheme="minorBidi" w:cstheme="minorBidi"/>
        </w:rPr>
        <w:t xml:space="preserve"> The </w:t>
      </w:r>
      <w:r w:rsidRPr="00335433">
        <w:rPr>
          <w:rFonts w:asciiTheme="minorBidi" w:eastAsia="Calibri" w:hAnsiTheme="minorBidi" w:cstheme="minorBidi"/>
        </w:rPr>
        <w:t xml:space="preserve">Trustee </w:t>
      </w:r>
      <w:r w:rsidR="005A6BCC" w:rsidRPr="00335433">
        <w:rPr>
          <w:rFonts w:asciiTheme="minorBidi" w:eastAsia="Calibri" w:hAnsiTheme="minorBidi" w:cstheme="minorBidi"/>
        </w:rPr>
        <w:t>Body ensures that the designated safeguarding lead understands they have the responsibility in leading safeguarding and ch</w:t>
      </w:r>
      <w:r w:rsidR="00B813F0" w:rsidRPr="00335433">
        <w:rPr>
          <w:rFonts w:asciiTheme="minorBidi" w:eastAsia="Calibri" w:hAnsiTheme="minorBidi" w:cstheme="minorBidi"/>
        </w:rPr>
        <w:t>ild protection across the academies</w:t>
      </w:r>
      <w:r w:rsidR="005A6BCC" w:rsidRPr="00335433">
        <w:rPr>
          <w:rFonts w:asciiTheme="minorBidi" w:eastAsia="Calibri" w:hAnsiTheme="minorBidi" w:cstheme="minorBidi"/>
        </w:rPr>
        <w:t>. This individual has the appropriate status, authority, funding, resources, training and support to provide advice and guidance to all</w:t>
      </w:r>
      <w:r w:rsidR="00173233" w:rsidRPr="00335433">
        <w:rPr>
          <w:rFonts w:asciiTheme="minorBidi" w:eastAsia="Calibri" w:hAnsiTheme="minorBidi" w:cstheme="minorBidi"/>
        </w:rPr>
        <w:t xml:space="preserve"> staff members within the academies</w:t>
      </w:r>
      <w:r w:rsidR="005A6BCC" w:rsidRPr="00335433">
        <w:rPr>
          <w:rFonts w:asciiTheme="minorBidi" w:eastAsia="Calibri" w:hAnsiTheme="minorBidi" w:cstheme="minorBidi"/>
        </w:rPr>
        <w:t xml:space="preserve"> on child welfare and child protection. The designated safeguarding lead/deputy designated safeguarding lead officer receives appropriate and regular supervision from senior leadership team or external services.</w:t>
      </w:r>
    </w:p>
    <w:p w14:paraId="1E6CD636" w14:textId="77777777" w:rsidR="00507FB4" w:rsidRPr="00335433" w:rsidRDefault="00507FB4" w:rsidP="00507FB4">
      <w:pPr>
        <w:pStyle w:val="Default"/>
        <w:rPr>
          <w:rFonts w:asciiTheme="minorBidi" w:hAnsiTheme="minorBidi" w:cstheme="minorBidi"/>
          <w:bCs/>
          <w:color w:val="auto"/>
        </w:rPr>
      </w:pPr>
      <w:r w:rsidRPr="00335433">
        <w:rPr>
          <w:rFonts w:asciiTheme="minorBidi" w:hAnsiTheme="minorBidi" w:cstheme="minorBidi"/>
          <w:bCs/>
          <w:color w:val="auto"/>
        </w:rPr>
        <w:t>5.6 Role and Responsibilities of t</w:t>
      </w:r>
      <w:r w:rsidR="00A73D7E" w:rsidRPr="00335433">
        <w:rPr>
          <w:rFonts w:asciiTheme="minorBidi" w:hAnsiTheme="minorBidi" w:cstheme="minorBidi"/>
          <w:bCs/>
          <w:color w:val="auto"/>
        </w:rPr>
        <w:t>he Designated Safeguarding Lead:</w:t>
      </w:r>
      <w:r w:rsidRPr="00335433">
        <w:rPr>
          <w:rFonts w:asciiTheme="minorBidi" w:hAnsiTheme="minorBidi" w:cstheme="minorBidi"/>
          <w:bCs/>
          <w:color w:val="auto"/>
        </w:rPr>
        <w:t xml:space="preserve"> </w:t>
      </w:r>
    </w:p>
    <w:p w14:paraId="50628F16" w14:textId="77777777" w:rsidR="00507FB4" w:rsidRPr="00335433" w:rsidRDefault="00507FB4" w:rsidP="00507FB4">
      <w:pPr>
        <w:pStyle w:val="Default"/>
        <w:rPr>
          <w:rFonts w:asciiTheme="minorBidi" w:hAnsiTheme="minorBidi" w:cstheme="minorBidi"/>
          <w:color w:val="auto"/>
        </w:rPr>
      </w:pPr>
      <w:r w:rsidRPr="00335433">
        <w:rPr>
          <w:rFonts w:asciiTheme="minorBidi" w:hAnsiTheme="minorBidi" w:cstheme="minorBidi"/>
          <w:color w:val="auto"/>
        </w:rPr>
        <w:t xml:space="preserve">The DSL has overall responsibility for the day to day oversight of safeguarding and child protection systems in school, including: </w:t>
      </w:r>
    </w:p>
    <w:p w14:paraId="7018250B" w14:textId="77777777" w:rsidR="00507FB4" w:rsidRPr="00335433" w:rsidRDefault="00507FB4" w:rsidP="00507FB4">
      <w:pPr>
        <w:pStyle w:val="Default"/>
        <w:rPr>
          <w:rFonts w:asciiTheme="minorBidi" w:hAnsiTheme="minorBidi" w:cstheme="minorBidi"/>
          <w:color w:val="auto"/>
        </w:rPr>
      </w:pPr>
    </w:p>
    <w:p w14:paraId="6951FFF8" w14:textId="77777777" w:rsidR="00507FB4" w:rsidRPr="00335433" w:rsidRDefault="00507FB4" w:rsidP="00507FB4">
      <w:pPr>
        <w:pStyle w:val="Default"/>
        <w:numPr>
          <w:ilvl w:val="0"/>
          <w:numId w:val="35"/>
        </w:numPr>
        <w:spacing w:after="10"/>
        <w:rPr>
          <w:rFonts w:asciiTheme="minorBidi" w:hAnsiTheme="minorBidi" w:cstheme="minorBidi"/>
          <w:color w:val="auto"/>
        </w:rPr>
      </w:pPr>
      <w:r w:rsidRPr="00335433">
        <w:rPr>
          <w:rFonts w:asciiTheme="minorBidi" w:hAnsiTheme="minorBidi" w:cstheme="minorBidi"/>
          <w:color w:val="auto"/>
        </w:rPr>
        <w:t xml:space="preserve">Co-ordinating safeguarding action for individual students </w:t>
      </w:r>
    </w:p>
    <w:p w14:paraId="09D5B95E" w14:textId="77777777" w:rsidR="00507FB4" w:rsidRPr="00335433" w:rsidRDefault="00507FB4" w:rsidP="00507FB4">
      <w:pPr>
        <w:pStyle w:val="Default"/>
        <w:numPr>
          <w:ilvl w:val="0"/>
          <w:numId w:val="35"/>
        </w:numPr>
        <w:spacing w:after="10"/>
        <w:rPr>
          <w:rFonts w:asciiTheme="minorBidi" w:hAnsiTheme="minorBidi" w:cstheme="minorBidi"/>
          <w:color w:val="auto"/>
        </w:rPr>
      </w:pPr>
      <w:r w:rsidRPr="00335433">
        <w:rPr>
          <w:rFonts w:asciiTheme="minorBidi" w:hAnsiTheme="minorBidi" w:cstheme="minorBidi"/>
          <w:color w:val="auto"/>
        </w:rPr>
        <w:t xml:space="preserve">Liaising with other agencies and professionals </w:t>
      </w:r>
    </w:p>
    <w:p w14:paraId="673510AE" w14:textId="77777777" w:rsidR="00507FB4" w:rsidRPr="00335433" w:rsidRDefault="00507FB4" w:rsidP="00507FB4">
      <w:pPr>
        <w:pStyle w:val="Default"/>
        <w:numPr>
          <w:ilvl w:val="0"/>
          <w:numId w:val="35"/>
        </w:numPr>
        <w:spacing w:after="10"/>
        <w:rPr>
          <w:rFonts w:asciiTheme="minorBidi" w:hAnsiTheme="minorBidi" w:cstheme="minorBidi"/>
          <w:color w:val="auto"/>
        </w:rPr>
      </w:pPr>
      <w:r w:rsidRPr="00335433">
        <w:rPr>
          <w:rFonts w:asciiTheme="minorBidi" w:hAnsiTheme="minorBidi" w:cstheme="minorBidi"/>
          <w:color w:val="auto"/>
        </w:rPr>
        <w:t xml:space="preserve">Ensuring that locally established procedures are followed and making referrals as necessary </w:t>
      </w:r>
    </w:p>
    <w:p w14:paraId="79CDD2A0" w14:textId="77777777" w:rsidR="00507FB4" w:rsidRPr="00335433" w:rsidRDefault="00507FB4" w:rsidP="00507FB4">
      <w:pPr>
        <w:pStyle w:val="Default"/>
        <w:numPr>
          <w:ilvl w:val="0"/>
          <w:numId w:val="35"/>
        </w:numPr>
        <w:spacing w:after="10"/>
        <w:rPr>
          <w:rFonts w:asciiTheme="minorBidi" w:hAnsiTheme="minorBidi" w:cstheme="minorBidi"/>
          <w:color w:val="auto"/>
        </w:rPr>
      </w:pPr>
      <w:r w:rsidRPr="00335433">
        <w:rPr>
          <w:rFonts w:asciiTheme="minorBidi" w:hAnsiTheme="minorBidi" w:cstheme="minorBidi"/>
          <w:color w:val="auto"/>
        </w:rPr>
        <w:t xml:space="preserve">Acting as a consultant for staff to discuss concerns </w:t>
      </w:r>
    </w:p>
    <w:p w14:paraId="68164826" w14:textId="77777777" w:rsidR="00507FB4" w:rsidRPr="00335433" w:rsidRDefault="00507FB4" w:rsidP="00507FB4">
      <w:pPr>
        <w:pStyle w:val="Default"/>
        <w:numPr>
          <w:ilvl w:val="0"/>
          <w:numId w:val="35"/>
        </w:numPr>
        <w:spacing w:after="10"/>
        <w:rPr>
          <w:rFonts w:asciiTheme="minorBidi" w:hAnsiTheme="minorBidi" w:cstheme="minorBidi"/>
          <w:color w:val="auto"/>
        </w:rPr>
      </w:pPr>
      <w:r w:rsidRPr="00335433">
        <w:rPr>
          <w:rFonts w:asciiTheme="minorBidi" w:hAnsiTheme="minorBidi" w:cstheme="minorBidi"/>
          <w:color w:val="auto"/>
        </w:rPr>
        <w:t xml:space="preserve">Maintaining a confidential recording system </w:t>
      </w:r>
    </w:p>
    <w:p w14:paraId="39DAB5BE" w14:textId="04E97324" w:rsidR="00507FB4" w:rsidRPr="00335433" w:rsidRDefault="00507FB4" w:rsidP="00507FB4">
      <w:pPr>
        <w:pStyle w:val="Default"/>
        <w:numPr>
          <w:ilvl w:val="0"/>
          <w:numId w:val="35"/>
        </w:numPr>
        <w:spacing w:after="10"/>
        <w:rPr>
          <w:rFonts w:asciiTheme="minorBidi" w:hAnsiTheme="minorBidi" w:cstheme="minorBidi"/>
          <w:color w:val="auto"/>
        </w:rPr>
      </w:pPr>
      <w:r w:rsidRPr="00335433">
        <w:rPr>
          <w:rFonts w:asciiTheme="minorBidi" w:hAnsiTheme="minorBidi" w:cstheme="minorBidi"/>
          <w:color w:val="auto"/>
        </w:rPr>
        <w:t xml:space="preserve">Representing or ensuring the </w:t>
      </w:r>
      <w:r w:rsidR="00173233" w:rsidRPr="00335433">
        <w:rPr>
          <w:rFonts w:asciiTheme="minorBidi" w:hAnsiTheme="minorBidi" w:cstheme="minorBidi"/>
          <w:color w:val="auto"/>
        </w:rPr>
        <w:t>academies are</w:t>
      </w:r>
      <w:r w:rsidRPr="00335433">
        <w:rPr>
          <w:rFonts w:asciiTheme="minorBidi" w:hAnsiTheme="minorBidi" w:cstheme="minorBidi"/>
          <w:color w:val="auto"/>
        </w:rPr>
        <w:t xml:space="preserve"> appropriately represented at inter-agency safeguarding meetings (including Child Protection conferences) </w:t>
      </w:r>
    </w:p>
    <w:p w14:paraId="167B0EFF" w14:textId="5FDC641A" w:rsidR="00507FB4" w:rsidRPr="00335433" w:rsidRDefault="00507FB4" w:rsidP="00507FB4">
      <w:pPr>
        <w:pStyle w:val="Default"/>
        <w:numPr>
          <w:ilvl w:val="0"/>
          <w:numId w:val="35"/>
        </w:numPr>
        <w:spacing w:after="10"/>
        <w:rPr>
          <w:rFonts w:asciiTheme="minorBidi" w:hAnsiTheme="minorBidi" w:cstheme="minorBidi"/>
          <w:color w:val="auto"/>
        </w:rPr>
      </w:pPr>
      <w:r w:rsidRPr="00335433">
        <w:rPr>
          <w:rFonts w:asciiTheme="minorBidi" w:hAnsiTheme="minorBidi" w:cstheme="minorBidi"/>
          <w:color w:val="auto"/>
        </w:rPr>
        <w:t>Man</w:t>
      </w:r>
      <w:r w:rsidR="00173233" w:rsidRPr="00335433">
        <w:rPr>
          <w:rFonts w:asciiTheme="minorBidi" w:hAnsiTheme="minorBidi" w:cstheme="minorBidi"/>
          <w:color w:val="auto"/>
        </w:rPr>
        <w:t>aging and monitoring each academy’</w:t>
      </w:r>
      <w:r w:rsidRPr="00335433">
        <w:rPr>
          <w:rFonts w:asciiTheme="minorBidi" w:hAnsiTheme="minorBidi" w:cstheme="minorBidi"/>
          <w:color w:val="auto"/>
        </w:rPr>
        <w:t xml:space="preserve">s part in Child in Need / Child Protection plans </w:t>
      </w:r>
    </w:p>
    <w:p w14:paraId="09FAFF5E" w14:textId="028267E7" w:rsidR="00507FB4" w:rsidRPr="00335433" w:rsidRDefault="00507FB4" w:rsidP="00507FB4">
      <w:pPr>
        <w:pStyle w:val="Default"/>
        <w:numPr>
          <w:ilvl w:val="0"/>
          <w:numId w:val="35"/>
        </w:numPr>
        <w:rPr>
          <w:rFonts w:asciiTheme="minorBidi" w:hAnsiTheme="minorBidi" w:cstheme="minorBidi"/>
          <w:color w:val="auto"/>
        </w:rPr>
      </w:pPr>
      <w:r w:rsidRPr="00335433">
        <w:rPr>
          <w:rFonts w:asciiTheme="minorBidi" w:hAnsiTheme="minorBidi" w:cstheme="minorBidi"/>
          <w:color w:val="auto"/>
        </w:rPr>
        <w:t xml:space="preserve">Organising training for all staff </w:t>
      </w:r>
      <w:r w:rsidR="00173233" w:rsidRPr="00335433">
        <w:rPr>
          <w:rFonts w:asciiTheme="minorBidi" w:hAnsiTheme="minorBidi" w:cstheme="minorBidi"/>
          <w:color w:val="auto"/>
        </w:rPr>
        <w:t>at both academies.</w:t>
      </w:r>
    </w:p>
    <w:p w14:paraId="7D236B7F" w14:textId="77777777" w:rsidR="00507FB4" w:rsidRPr="00335433" w:rsidRDefault="00507FB4" w:rsidP="00507FB4">
      <w:pPr>
        <w:pStyle w:val="Default"/>
        <w:rPr>
          <w:rFonts w:asciiTheme="minorBidi" w:hAnsiTheme="minorBidi" w:cstheme="minorBidi"/>
          <w:color w:val="auto"/>
        </w:rPr>
      </w:pPr>
    </w:p>
    <w:p w14:paraId="52DFE9BC" w14:textId="77777777" w:rsidR="00507FB4" w:rsidRPr="00335433" w:rsidRDefault="00507FB4" w:rsidP="00507FB4">
      <w:pPr>
        <w:pStyle w:val="Default"/>
        <w:rPr>
          <w:rFonts w:asciiTheme="minorBidi" w:hAnsiTheme="minorBidi" w:cstheme="minorBidi"/>
          <w:color w:val="auto"/>
        </w:rPr>
      </w:pPr>
      <w:r w:rsidRPr="00335433">
        <w:rPr>
          <w:rFonts w:asciiTheme="minorBidi" w:hAnsiTheme="minorBidi" w:cstheme="minorBidi"/>
          <w:color w:val="auto"/>
        </w:rPr>
        <w:t xml:space="preserve">It is the responsibility of the DSL to gather and collate information obtained on individual children, to make immediate and on-going assessments of potential risk and to decide (with parents / carers in most cases) on the appropriateness of </w:t>
      </w:r>
      <w:r w:rsidRPr="00335433">
        <w:rPr>
          <w:rFonts w:asciiTheme="minorBidi" w:hAnsiTheme="minorBidi" w:cstheme="minorBidi"/>
          <w:color w:val="auto"/>
        </w:rPr>
        <w:lastRenderedPageBreak/>
        <w:t xml:space="preserve">referrals to partner agencies and services. To help with this decision she/he may choose to consult with the Area Children’s Adviser (Education). Some concerns may need to be monitored over a period of time before a decision to refer to Children’s Social Services or other services is made. </w:t>
      </w:r>
    </w:p>
    <w:p w14:paraId="7316C236" w14:textId="77777777" w:rsidR="00507FB4" w:rsidRPr="00335433" w:rsidRDefault="00507FB4" w:rsidP="00507FB4">
      <w:pPr>
        <w:pStyle w:val="Default"/>
        <w:rPr>
          <w:rFonts w:asciiTheme="minorBidi" w:hAnsiTheme="minorBidi" w:cstheme="minorBidi"/>
          <w:color w:val="auto"/>
        </w:rPr>
      </w:pPr>
    </w:p>
    <w:p w14:paraId="4B25878E" w14:textId="77777777" w:rsidR="00507FB4" w:rsidRPr="00335433" w:rsidRDefault="00507FB4" w:rsidP="00507FB4">
      <w:pPr>
        <w:pStyle w:val="Default"/>
        <w:rPr>
          <w:rFonts w:asciiTheme="minorBidi" w:hAnsiTheme="minorBidi" w:cstheme="minorBidi"/>
          <w:color w:val="auto"/>
        </w:rPr>
      </w:pPr>
      <w:r w:rsidRPr="00335433">
        <w:rPr>
          <w:rFonts w:asciiTheme="minorBidi" w:hAnsiTheme="minorBidi" w:cstheme="minorBidi"/>
          <w:color w:val="auto"/>
        </w:rPr>
        <w:t xml:space="preserve">In the absence of the availability of the DSL to discuss an immediate and urgent concern, advice should be sought direct from the Children’s Safeguard Team by an alternative senior member of staff. </w:t>
      </w:r>
    </w:p>
    <w:p w14:paraId="79CE28D3" w14:textId="77777777" w:rsidR="00A73D7E" w:rsidRPr="00335433" w:rsidRDefault="00A73D7E" w:rsidP="00507FB4">
      <w:pPr>
        <w:pStyle w:val="Default"/>
        <w:rPr>
          <w:rFonts w:asciiTheme="minorBidi" w:hAnsiTheme="minorBidi" w:cstheme="minorBidi"/>
          <w:b/>
          <w:bCs/>
          <w:color w:val="auto"/>
        </w:rPr>
      </w:pPr>
    </w:p>
    <w:p w14:paraId="75012979" w14:textId="1841C60F" w:rsidR="00A73D7E" w:rsidRPr="00335433" w:rsidRDefault="00A73D7E" w:rsidP="00507FB4">
      <w:pPr>
        <w:pStyle w:val="Default"/>
        <w:rPr>
          <w:rFonts w:asciiTheme="minorBidi" w:hAnsiTheme="minorBidi" w:cstheme="minorBidi"/>
          <w:color w:val="auto"/>
        </w:rPr>
      </w:pPr>
      <w:r w:rsidRPr="00335433">
        <w:rPr>
          <w:rFonts w:asciiTheme="minorBidi" w:hAnsiTheme="minorBidi" w:cstheme="minorBidi"/>
          <w:bCs/>
          <w:color w:val="auto"/>
        </w:rPr>
        <w:t>5.7</w:t>
      </w:r>
      <w:r w:rsidRPr="00335433">
        <w:rPr>
          <w:rFonts w:asciiTheme="minorBidi" w:hAnsiTheme="minorBidi" w:cstheme="minorBidi"/>
          <w:b/>
          <w:bCs/>
          <w:color w:val="auto"/>
        </w:rPr>
        <w:t xml:space="preserve"> </w:t>
      </w:r>
      <w:r w:rsidR="00507FB4" w:rsidRPr="00335433">
        <w:rPr>
          <w:rFonts w:asciiTheme="minorBidi" w:hAnsiTheme="minorBidi" w:cstheme="minorBidi"/>
          <w:color w:val="auto"/>
        </w:rPr>
        <w:t>The DSL and Principal will ensure regular reporting on safeguarding</w:t>
      </w:r>
      <w:r w:rsidR="00173233" w:rsidRPr="00335433">
        <w:rPr>
          <w:rFonts w:asciiTheme="minorBidi" w:hAnsiTheme="minorBidi" w:cstheme="minorBidi"/>
          <w:color w:val="auto"/>
        </w:rPr>
        <w:t xml:space="preserve"> activity and systems in both academies </w:t>
      </w:r>
      <w:r w:rsidR="00507FB4" w:rsidRPr="00335433">
        <w:rPr>
          <w:rFonts w:asciiTheme="minorBidi" w:hAnsiTheme="minorBidi" w:cstheme="minorBidi"/>
          <w:color w:val="auto"/>
        </w:rPr>
        <w:t xml:space="preserve">to </w:t>
      </w:r>
      <w:r w:rsidRPr="00335433">
        <w:rPr>
          <w:rFonts w:asciiTheme="minorBidi" w:hAnsiTheme="minorBidi" w:cstheme="minorBidi"/>
          <w:color w:val="auto"/>
        </w:rPr>
        <w:t>the trustees. The Trustee</w:t>
      </w:r>
      <w:r w:rsidR="00507FB4" w:rsidRPr="00335433">
        <w:rPr>
          <w:rFonts w:asciiTheme="minorBidi" w:hAnsiTheme="minorBidi" w:cstheme="minorBidi"/>
          <w:color w:val="auto"/>
        </w:rPr>
        <w:t xml:space="preserve"> Body will not receive details of individual student situations or identifying features of families as part of their oversight responsibility. </w:t>
      </w:r>
    </w:p>
    <w:p w14:paraId="48A10CDB" w14:textId="77777777" w:rsidR="00507FB4" w:rsidRPr="00335433" w:rsidRDefault="00507FB4" w:rsidP="006A65C3">
      <w:pPr>
        <w:spacing w:after="200" w:line="276" w:lineRule="auto"/>
        <w:rPr>
          <w:rFonts w:asciiTheme="minorBidi" w:eastAsia="Calibri" w:hAnsiTheme="minorBidi" w:cstheme="minorBidi"/>
        </w:rPr>
      </w:pPr>
    </w:p>
    <w:p w14:paraId="6576F7D0" w14:textId="76DBDFEE" w:rsidR="005A6BCC" w:rsidRPr="00335433" w:rsidRDefault="00A73D7E" w:rsidP="00A619A9">
      <w:pPr>
        <w:spacing w:line="276" w:lineRule="auto"/>
        <w:rPr>
          <w:ins w:id="1" w:author="michelle homer" w:date="2018-09-20T21:13:00Z"/>
          <w:rFonts w:asciiTheme="minorBidi" w:eastAsia="Calibri" w:hAnsiTheme="minorBidi" w:cstheme="minorBidi"/>
        </w:rPr>
      </w:pPr>
      <w:r w:rsidRPr="00335433">
        <w:rPr>
          <w:rFonts w:asciiTheme="minorBidi" w:eastAsia="Calibri" w:hAnsiTheme="minorBidi" w:cstheme="minorBidi"/>
        </w:rPr>
        <w:t>5.8</w:t>
      </w:r>
      <w:r w:rsidR="005A6BCC" w:rsidRPr="00335433">
        <w:rPr>
          <w:rFonts w:asciiTheme="minorBidi" w:eastAsia="Calibri" w:hAnsiTheme="minorBidi" w:cstheme="minorBidi"/>
        </w:rPr>
        <w:t xml:space="preserve"> </w:t>
      </w:r>
      <w:r w:rsidR="006017A7" w:rsidRPr="00335433">
        <w:rPr>
          <w:rFonts w:asciiTheme="minorBidi" w:eastAsia="Calibri" w:hAnsiTheme="minorBidi" w:cstheme="minorBidi"/>
        </w:rPr>
        <w:t xml:space="preserve">The </w:t>
      </w:r>
      <w:r w:rsidR="00507FB4" w:rsidRPr="00335433">
        <w:rPr>
          <w:rFonts w:asciiTheme="minorBidi" w:eastAsia="Calibri" w:hAnsiTheme="minorBidi" w:cstheme="minorBidi"/>
        </w:rPr>
        <w:t>Trustee</w:t>
      </w:r>
      <w:r w:rsidR="006017A7" w:rsidRPr="00335433">
        <w:rPr>
          <w:rFonts w:asciiTheme="minorBidi" w:eastAsia="Calibri" w:hAnsiTheme="minorBidi" w:cstheme="minorBidi"/>
        </w:rPr>
        <w:t xml:space="preserve"> Body ensures the </w:t>
      </w:r>
      <w:r w:rsidR="00B813F0" w:rsidRPr="00335433">
        <w:rPr>
          <w:rFonts w:asciiTheme="minorBidi" w:eastAsia="Calibri" w:hAnsiTheme="minorBidi" w:cstheme="minorBidi"/>
        </w:rPr>
        <w:t>academies are</w:t>
      </w:r>
      <w:r w:rsidR="006017A7" w:rsidRPr="00335433">
        <w:rPr>
          <w:rFonts w:asciiTheme="minorBidi" w:eastAsia="Calibri" w:hAnsiTheme="minorBidi" w:cstheme="minorBidi"/>
        </w:rPr>
        <w:t xml:space="preserve"> compliant with s</w:t>
      </w:r>
      <w:r w:rsidR="006017A7" w:rsidRPr="00335433">
        <w:rPr>
          <w:rFonts w:asciiTheme="minorBidi" w:hAnsiTheme="minorBidi" w:cstheme="minorBidi"/>
        </w:rPr>
        <w:t xml:space="preserve">ection 175 of the Education Act 2002 which requires the governing bodies of maintained Schools and Further Education institutions to make arrangements to ensure that their functions are carried out with a view to safeguarding and promoting the welfare of children. Section 157 of the Education Act 2002 and the Education Regulations 2003 requires proprietors of Independent Schools (including Academies and Free Schools) to have arrangements for safeguarding and promoting the welfare of pupils at the </w:t>
      </w:r>
      <w:r w:rsidR="00173233" w:rsidRPr="00335433">
        <w:rPr>
          <w:rFonts w:asciiTheme="minorBidi" w:hAnsiTheme="minorBidi" w:cstheme="minorBidi"/>
        </w:rPr>
        <w:t>academies</w:t>
      </w:r>
      <w:r w:rsidR="006017A7" w:rsidRPr="00335433">
        <w:rPr>
          <w:rFonts w:asciiTheme="minorBidi" w:hAnsiTheme="minorBidi" w:cstheme="minorBidi"/>
        </w:rPr>
        <w:t xml:space="preserve">. </w:t>
      </w:r>
      <w:r w:rsidR="006017A7" w:rsidRPr="00335433">
        <w:rPr>
          <w:rFonts w:asciiTheme="minorBidi" w:eastAsia="Calibri" w:hAnsiTheme="minorBidi" w:cstheme="minorBidi"/>
        </w:rPr>
        <w:t xml:space="preserve">The </w:t>
      </w:r>
      <w:r w:rsidR="00173233" w:rsidRPr="00335433">
        <w:rPr>
          <w:rFonts w:asciiTheme="minorBidi" w:eastAsia="Calibri" w:hAnsiTheme="minorBidi" w:cstheme="minorBidi"/>
        </w:rPr>
        <w:t xml:space="preserve">Trustee </w:t>
      </w:r>
      <w:r w:rsidR="005A6BCC" w:rsidRPr="00335433">
        <w:rPr>
          <w:rFonts w:asciiTheme="minorBidi" w:eastAsia="Calibri" w:hAnsiTheme="minorBidi" w:cstheme="minorBidi"/>
        </w:rPr>
        <w:t>body return</w:t>
      </w:r>
      <w:r w:rsidR="006017A7" w:rsidRPr="00335433">
        <w:rPr>
          <w:rFonts w:asciiTheme="minorBidi" w:eastAsia="Calibri" w:hAnsiTheme="minorBidi" w:cstheme="minorBidi"/>
        </w:rPr>
        <w:t>s their 175/157 report</w:t>
      </w:r>
      <w:r w:rsidR="005A6BCC" w:rsidRPr="00335433">
        <w:rPr>
          <w:rFonts w:asciiTheme="minorBidi" w:eastAsia="Calibri" w:hAnsiTheme="minorBidi" w:cstheme="minorBidi"/>
        </w:rPr>
        <w:t xml:space="preserve"> to the Local Authority/Medway Safeguarding Children Board. Any areas of concern in safeguarding are identified and action plan/risk assessment is developed annually. The </w:t>
      </w:r>
      <w:r w:rsidR="00173233" w:rsidRPr="00335433">
        <w:rPr>
          <w:rFonts w:asciiTheme="minorBidi" w:eastAsia="Calibri" w:hAnsiTheme="minorBidi" w:cstheme="minorBidi"/>
        </w:rPr>
        <w:t>Trustee body ensures that both academies contribute</w:t>
      </w:r>
      <w:r w:rsidR="005A6BCC" w:rsidRPr="00335433">
        <w:rPr>
          <w:rFonts w:asciiTheme="minorBidi" w:eastAsia="Calibri" w:hAnsiTheme="minorBidi" w:cstheme="minorBidi"/>
        </w:rPr>
        <w:t xml:space="preserve"> to inter-agency working in-line with </w:t>
      </w:r>
      <w:r w:rsidR="006017A7" w:rsidRPr="00FA683D">
        <w:rPr>
          <w:rFonts w:asciiTheme="minorBidi" w:eastAsia="Calibri" w:hAnsiTheme="minorBidi" w:cstheme="minorBidi"/>
          <w:color w:val="000000" w:themeColor="text1"/>
        </w:rPr>
        <w:t>Working-Together-to-Safeguard-Children</w:t>
      </w:r>
      <w:r w:rsidR="00224C84" w:rsidRPr="00FA683D">
        <w:rPr>
          <w:rFonts w:asciiTheme="minorBidi" w:eastAsia="Calibri" w:hAnsiTheme="minorBidi" w:cstheme="minorBidi"/>
          <w:color w:val="000000" w:themeColor="text1"/>
        </w:rPr>
        <w:t xml:space="preserve"> </w:t>
      </w:r>
      <w:r w:rsidR="00224C84" w:rsidRPr="00335433">
        <w:rPr>
          <w:rFonts w:asciiTheme="minorBidi" w:eastAsia="Calibri" w:hAnsiTheme="minorBidi" w:cstheme="minorBidi"/>
        </w:rPr>
        <w:t>(2018</w:t>
      </w:r>
      <w:r w:rsidR="005A6BCC" w:rsidRPr="00335433">
        <w:rPr>
          <w:rFonts w:asciiTheme="minorBidi" w:eastAsia="Calibri" w:hAnsiTheme="minorBidi" w:cstheme="minorBidi"/>
        </w:rPr>
        <w:t>) appropriately.</w:t>
      </w:r>
    </w:p>
    <w:p w14:paraId="200DC0A1" w14:textId="77777777" w:rsidR="009F754F" w:rsidRPr="00335433" w:rsidRDefault="009F754F" w:rsidP="006017A7">
      <w:pPr>
        <w:rPr>
          <w:rFonts w:asciiTheme="minorBidi" w:hAnsiTheme="minorBidi" w:cstheme="minorBidi"/>
        </w:rPr>
      </w:pPr>
    </w:p>
    <w:p w14:paraId="4AA3A0B4" w14:textId="796D72AF" w:rsidR="005A6BCC" w:rsidRPr="00335433" w:rsidRDefault="00A73D7E" w:rsidP="00FA683D">
      <w:pPr>
        <w:spacing w:after="200" w:line="276" w:lineRule="auto"/>
        <w:rPr>
          <w:rFonts w:asciiTheme="minorBidi" w:eastAsia="Calibri" w:hAnsiTheme="minorBidi" w:cstheme="minorBidi"/>
        </w:rPr>
      </w:pPr>
      <w:r w:rsidRPr="00335433">
        <w:rPr>
          <w:rFonts w:asciiTheme="minorBidi" w:hAnsiTheme="minorBidi" w:cstheme="minorBidi"/>
        </w:rPr>
        <w:t>5.10</w:t>
      </w:r>
      <w:r w:rsidR="006017A7" w:rsidRPr="00335433">
        <w:rPr>
          <w:rFonts w:asciiTheme="minorBidi" w:hAnsiTheme="minorBidi" w:cstheme="minorBidi"/>
        </w:rPr>
        <w:t xml:space="preserve"> </w:t>
      </w:r>
      <w:r w:rsidR="006159D5" w:rsidRPr="00335433">
        <w:rPr>
          <w:rFonts w:asciiTheme="minorBidi" w:hAnsiTheme="minorBidi" w:cstheme="minorBidi"/>
        </w:rPr>
        <w:t xml:space="preserve">The </w:t>
      </w:r>
      <w:r w:rsidRPr="00335433">
        <w:rPr>
          <w:rFonts w:asciiTheme="minorBidi" w:hAnsiTheme="minorBidi" w:cstheme="minorBidi"/>
        </w:rPr>
        <w:t xml:space="preserve">Trustee </w:t>
      </w:r>
      <w:r w:rsidR="005A6BCC" w:rsidRPr="00335433">
        <w:rPr>
          <w:rFonts w:asciiTheme="minorBidi" w:hAnsiTheme="minorBidi" w:cstheme="minorBidi"/>
        </w:rPr>
        <w:t>body ensures safer recruitment procedures that include the requirement for appropriate checks in line with national guidance</w:t>
      </w:r>
      <w:r w:rsidR="00FA683D">
        <w:rPr>
          <w:rFonts w:asciiTheme="minorBidi" w:hAnsiTheme="minorBidi" w:cstheme="minorBidi"/>
        </w:rPr>
        <w:t>.</w:t>
      </w:r>
    </w:p>
    <w:p w14:paraId="0258E66C" w14:textId="4771BBEF" w:rsidR="005A6BCC" w:rsidRPr="00335433" w:rsidRDefault="00A73D7E" w:rsidP="00335433">
      <w:pPr>
        <w:spacing w:after="200" w:line="276" w:lineRule="auto"/>
        <w:rPr>
          <w:rFonts w:asciiTheme="minorBidi" w:eastAsia="Calibri" w:hAnsiTheme="minorBidi" w:cstheme="minorBidi"/>
        </w:rPr>
      </w:pPr>
      <w:r w:rsidRPr="00335433">
        <w:rPr>
          <w:rFonts w:asciiTheme="minorBidi" w:eastAsia="Calibri" w:hAnsiTheme="minorBidi" w:cstheme="minorBidi"/>
        </w:rPr>
        <w:t>5.11</w:t>
      </w:r>
      <w:r w:rsidR="005A6BCC" w:rsidRPr="00335433">
        <w:rPr>
          <w:rFonts w:asciiTheme="minorBidi" w:eastAsia="Calibri" w:hAnsiTheme="minorBidi" w:cstheme="minorBidi"/>
        </w:rPr>
        <w:t xml:space="preserve"> </w:t>
      </w:r>
      <w:r w:rsidRPr="00335433">
        <w:rPr>
          <w:rFonts w:asciiTheme="minorBidi" w:eastAsia="Calibri" w:hAnsiTheme="minorBidi" w:cstheme="minorBidi"/>
        </w:rPr>
        <w:t>Trustee</w:t>
      </w:r>
      <w:r w:rsidR="005A6BCC" w:rsidRPr="00335433">
        <w:rPr>
          <w:rFonts w:asciiTheme="minorBidi" w:eastAsia="Calibri" w:hAnsiTheme="minorBidi" w:cstheme="minorBidi"/>
        </w:rPr>
        <w:t xml:space="preserve"> body/</w:t>
      </w:r>
      <w:r w:rsidR="00A619A9" w:rsidRPr="00335433">
        <w:rPr>
          <w:rFonts w:asciiTheme="minorBidi" w:eastAsia="Calibri" w:hAnsiTheme="minorBidi" w:cstheme="minorBidi"/>
        </w:rPr>
        <w:t xml:space="preserve">Principal </w:t>
      </w:r>
      <w:r w:rsidR="005A6BCC" w:rsidRPr="00335433">
        <w:rPr>
          <w:rFonts w:asciiTheme="minorBidi" w:eastAsia="Calibri" w:hAnsiTheme="minorBidi" w:cstheme="minorBidi"/>
        </w:rPr>
        <w:t>ensures there is a current whistle blowing policy and that staff have received a copy and have the opportunity to raise concerns</w:t>
      </w:r>
      <w:r w:rsidR="002A5815">
        <w:rPr>
          <w:rFonts w:asciiTheme="minorBidi" w:eastAsia="Calibri" w:hAnsiTheme="minorBidi" w:cstheme="minorBidi"/>
        </w:rPr>
        <w:t xml:space="preserve"> in line with KCSIE Sept 2019</w:t>
      </w:r>
      <w:r w:rsidR="005A6BCC" w:rsidRPr="00335433">
        <w:rPr>
          <w:rFonts w:asciiTheme="minorBidi" w:eastAsia="Calibri" w:hAnsiTheme="minorBidi" w:cstheme="minorBidi"/>
        </w:rPr>
        <w:t xml:space="preserve">. There is a culture evident in </w:t>
      </w:r>
      <w:r w:rsidR="00B813F0" w:rsidRPr="00335433">
        <w:rPr>
          <w:rFonts w:asciiTheme="minorBidi" w:eastAsia="Calibri" w:hAnsiTheme="minorBidi" w:cstheme="minorBidi"/>
        </w:rPr>
        <w:t>both academies</w:t>
      </w:r>
      <w:r w:rsidR="005A6BCC" w:rsidRPr="00335433">
        <w:rPr>
          <w:rFonts w:asciiTheme="minorBidi" w:eastAsia="Calibri" w:hAnsiTheme="minorBidi" w:cstheme="minorBidi"/>
        </w:rPr>
        <w:t xml:space="preserve"> to raise concerns about poor or unsafe practice and such concerns are addressed professionally and sensitively in accordance with agreed whistle blowing procedures</w:t>
      </w:r>
      <w:r w:rsidR="00335433">
        <w:rPr>
          <w:rFonts w:asciiTheme="minorBidi" w:eastAsia="Calibri" w:hAnsiTheme="minorBidi" w:cstheme="minorBidi"/>
        </w:rPr>
        <w:t>.</w:t>
      </w:r>
    </w:p>
    <w:p w14:paraId="278C6639" w14:textId="77777777" w:rsidR="005A6BCC" w:rsidRPr="00335433" w:rsidRDefault="005A6BCC" w:rsidP="006A65C3">
      <w:pPr>
        <w:autoSpaceDE w:val="0"/>
        <w:autoSpaceDN w:val="0"/>
        <w:adjustRightInd w:val="0"/>
        <w:spacing w:line="276" w:lineRule="auto"/>
        <w:rPr>
          <w:rFonts w:asciiTheme="minorBidi" w:hAnsiTheme="minorBidi" w:cstheme="minorBidi"/>
          <w:color w:val="000000"/>
          <w:lang w:eastAsia="en-GB"/>
        </w:rPr>
      </w:pPr>
    </w:p>
    <w:p w14:paraId="503A59E5" w14:textId="389F00E8" w:rsidR="005A6BCC" w:rsidRPr="00335433" w:rsidRDefault="00A73D7E" w:rsidP="006A65C3">
      <w:pPr>
        <w:spacing w:after="200" w:line="276" w:lineRule="auto"/>
        <w:rPr>
          <w:rFonts w:asciiTheme="minorBidi" w:eastAsia="Calibri" w:hAnsiTheme="minorBidi" w:cstheme="minorBidi"/>
        </w:rPr>
      </w:pPr>
      <w:r w:rsidRPr="00335433">
        <w:rPr>
          <w:rFonts w:asciiTheme="minorBidi" w:hAnsiTheme="minorBidi" w:cstheme="minorBidi"/>
        </w:rPr>
        <w:t>5.12</w:t>
      </w:r>
      <w:r w:rsidR="005A6BCC" w:rsidRPr="00335433">
        <w:rPr>
          <w:rFonts w:asciiTheme="minorBidi" w:hAnsiTheme="minorBidi" w:cstheme="minorBidi"/>
        </w:rPr>
        <w:t xml:space="preserve"> The </w:t>
      </w:r>
      <w:r w:rsidRPr="00335433">
        <w:rPr>
          <w:rFonts w:asciiTheme="minorBidi" w:hAnsiTheme="minorBidi" w:cstheme="minorBidi"/>
        </w:rPr>
        <w:t>Trustee</w:t>
      </w:r>
      <w:r w:rsidR="005A6BCC" w:rsidRPr="00335433">
        <w:rPr>
          <w:rFonts w:asciiTheme="minorBidi" w:hAnsiTheme="minorBidi" w:cstheme="minorBidi"/>
        </w:rPr>
        <w:t xml:space="preserve"> body/</w:t>
      </w:r>
      <w:r w:rsidR="00A619A9" w:rsidRPr="00335433">
        <w:rPr>
          <w:rFonts w:asciiTheme="minorBidi" w:eastAsia="Calibri" w:hAnsiTheme="minorBidi" w:cstheme="minorBidi"/>
        </w:rPr>
        <w:t xml:space="preserve"> Principal</w:t>
      </w:r>
      <w:r w:rsidR="00A619A9" w:rsidRPr="00335433">
        <w:rPr>
          <w:rFonts w:asciiTheme="minorBidi" w:hAnsiTheme="minorBidi" w:cstheme="minorBidi"/>
        </w:rPr>
        <w:t xml:space="preserve"> </w:t>
      </w:r>
      <w:r w:rsidR="005A6BCC" w:rsidRPr="00335433">
        <w:rPr>
          <w:rFonts w:asciiTheme="minorBidi" w:hAnsiTheme="minorBidi" w:cstheme="minorBidi"/>
        </w:rPr>
        <w:t>ensures all staff are aware of the NSPCC</w:t>
      </w:r>
      <w:r w:rsidR="008537AA" w:rsidRPr="00335433">
        <w:rPr>
          <w:rFonts w:asciiTheme="minorBidi" w:hAnsiTheme="minorBidi" w:cstheme="minorBidi"/>
        </w:rPr>
        <w:t xml:space="preserve"> (National Society for the Prevention of Cruelty to Children)</w:t>
      </w:r>
      <w:r w:rsidR="005A6BCC" w:rsidRPr="00335433">
        <w:rPr>
          <w:rFonts w:asciiTheme="minorBidi" w:hAnsiTheme="minorBidi" w:cstheme="minorBidi"/>
        </w:rPr>
        <w:t xml:space="preserve"> </w:t>
      </w:r>
      <w:r w:rsidR="005A6BCC" w:rsidRPr="00FA683D">
        <w:rPr>
          <w:rFonts w:asciiTheme="minorBidi" w:eastAsia="Calibri" w:hAnsiTheme="minorBidi" w:cstheme="minorBidi"/>
          <w:color w:val="000000" w:themeColor="text1"/>
        </w:rPr>
        <w:t xml:space="preserve">whistleblowing-helpline </w:t>
      </w:r>
      <w:r w:rsidR="005A6BCC" w:rsidRPr="00335433">
        <w:rPr>
          <w:rFonts w:asciiTheme="minorBidi" w:hAnsiTheme="minorBidi" w:cstheme="minorBidi"/>
        </w:rPr>
        <w:t>is available for staff who do not feel able to raise concerns regarding child protection failures internally. Staff can call: 0800 028 0285 – line is available from 8:00 AM to 8:00 PM, Monday to Friday and Email</w:t>
      </w:r>
      <w:r w:rsidR="005A6BCC" w:rsidRPr="00FA683D">
        <w:rPr>
          <w:rFonts w:asciiTheme="minorBidi" w:hAnsiTheme="minorBidi" w:cstheme="minorBidi"/>
          <w:color w:val="000000" w:themeColor="text1"/>
        </w:rPr>
        <w:t xml:space="preserve">: help@nspcc.org.uk. </w:t>
      </w:r>
    </w:p>
    <w:p w14:paraId="77B23B10" w14:textId="7BA6FB5D" w:rsidR="005A6BCC" w:rsidRPr="00335433" w:rsidRDefault="00A73D7E" w:rsidP="006A65C3">
      <w:pPr>
        <w:spacing w:after="200" w:line="276" w:lineRule="auto"/>
        <w:rPr>
          <w:rFonts w:asciiTheme="minorBidi" w:eastAsia="Calibri" w:hAnsiTheme="minorBidi" w:cstheme="minorBidi"/>
        </w:rPr>
      </w:pPr>
      <w:r w:rsidRPr="00335433">
        <w:rPr>
          <w:rFonts w:asciiTheme="minorBidi" w:eastAsia="Calibri" w:hAnsiTheme="minorBidi" w:cstheme="minorBidi"/>
        </w:rPr>
        <w:t>5.13</w:t>
      </w:r>
      <w:r w:rsidR="006159D5" w:rsidRPr="00335433">
        <w:rPr>
          <w:rFonts w:asciiTheme="minorBidi" w:eastAsia="Calibri" w:hAnsiTheme="minorBidi" w:cstheme="minorBidi"/>
        </w:rPr>
        <w:t xml:space="preserve"> The </w:t>
      </w:r>
      <w:r w:rsidRPr="00335433">
        <w:rPr>
          <w:rFonts w:asciiTheme="minorBidi" w:eastAsia="Calibri" w:hAnsiTheme="minorBidi" w:cstheme="minorBidi"/>
        </w:rPr>
        <w:t>Trustee</w:t>
      </w:r>
      <w:r w:rsidR="005A6BCC" w:rsidRPr="00335433">
        <w:rPr>
          <w:rFonts w:asciiTheme="minorBidi" w:eastAsia="Calibri" w:hAnsiTheme="minorBidi" w:cstheme="minorBidi"/>
        </w:rPr>
        <w:t xml:space="preserve"> body/</w:t>
      </w:r>
      <w:r w:rsidR="00A619A9" w:rsidRPr="00335433">
        <w:rPr>
          <w:rFonts w:asciiTheme="minorBidi" w:eastAsia="Calibri" w:hAnsiTheme="minorBidi" w:cstheme="minorBidi"/>
        </w:rPr>
        <w:t xml:space="preserve"> Principal </w:t>
      </w:r>
      <w:r w:rsidR="005A6BCC" w:rsidRPr="00335433">
        <w:rPr>
          <w:rFonts w:asciiTheme="minorBidi" w:eastAsia="Calibri" w:hAnsiTheme="minorBidi" w:cstheme="minorBidi"/>
        </w:rPr>
        <w:t>has a schedule of policies and procedures an</w:t>
      </w:r>
      <w:r w:rsidR="008942DD" w:rsidRPr="00335433">
        <w:rPr>
          <w:rFonts w:asciiTheme="minorBidi" w:eastAsia="Calibri" w:hAnsiTheme="minorBidi" w:cstheme="minorBidi"/>
        </w:rPr>
        <w:t>d set reviews timetable</w:t>
      </w:r>
      <w:r w:rsidR="009F754F" w:rsidRPr="00335433">
        <w:rPr>
          <w:rFonts w:asciiTheme="minorBidi" w:eastAsia="Calibri" w:hAnsiTheme="minorBidi" w:cstheme="minorBidi"/>
        </w:rPr>
        <w:t>d</w:t>
      </w:r>
      <w:r w:rsidR="005A6BCC" w:rsidRPr="00335433">
        <w:rPr>
          <w:rFonts w:asciiTheme="minorBidi" w:eastAsia="Calibri" w:hAnsiTheme="minorBidi" w:cstheme="minorBidi"/>
        </w:rPr>
        <w:t xml:space="preserve"> annually to ensure they are current. The </w:t>
      </w:r>
      <w:r w:rsidR="00180AFE" w:rsidRPr="00335433">
        <w:rPr>
          <w:rFonts w:asciiTheme="minorBidi" w:eastAsia="Calibri" w:hAnsiTheme="minorBidi" w:cstheme="minorBidi"/>
        </w:rPr>
        <w:t>Trustee</w:t>
      </w:r>
      <w:r w:rsidR="005A6BCC" w:rsidRPr="00335433">
        <w:rPr>
          <w:rFonts w:asciiTheme="minorBidi" w:eastAsia="Calibri" w:hAnsiTheme="minorBidi" w:cstheme="minorBidi"/>
        </w:rPr>
        <w:t xml:space="preserve"> body and designated safeguarding lead coordinate the updates with training schedule</w:t>
      </w:r>
      <w:r w:rsidR="009F754F" w:rsidRPr="00335433">
        <w:rPr>
          <w:rFonts w:asciiTheme="minorBidi" w:eastAsia="Calibri" w:hAnsiTheme="minorBidi" w:cstheme="minorBidi"/>
        </w:rPr>
        <w:t>s</w:t>
      </w:r>
      <w:r w:rsidR="005A6BCC" w:rsidRPr="00335433">
        <w:rPr>
          <w:rFonts w:asciiTheme="minorBidi" w:eastAsia="Calibri" w:hAnsiTheme="minorBidi" w:cstheme="minorBidi"/>
        </w:rPr>
        <w:t xml:space="preserve"> to support the culture of learning for all staff/volunteers. </w:t>
      </w:r>
      <w:r w:rsidR="009F754F" w:rsidRPr="00335433">
        <w:rPr>
          <w:rFonts w:asciiTheme="minorBidi" w:eastAsia="Calibri" w:hAnsiTheme="minorBidi" w:cstheme="minorBidi"/>
        </w:rPr>
        <w:t xml:space="preserve">The </w:t>
      </w:r>
      <w:r w:rsidR="00180AFE" w:rsidRPr="00335433">
        <w:rPr>
          <w:rFonts w:asciiTheme="minorBidi" w:eastAsia="Calibri" w:hAnsiTheme="minorBidi" w:cstheme="minorBidi"/>
        </w:rPr>
        <w:t xml:space="preserve">academies </w:t>
      </w:r>
      <w:r w:rsidR="005A6BCC" w:rsidRPr="00335433">
        <w:rPr>
          <w:rFonts w:asciiTheme="minorBidi" w:eastAsia="Calibri" w:hAnsiTheme="minorBidi" w:cstheme="minorBidi"/>
        </w:rPr>
        <w:t>update parents of new policies updates through website</w:t>
      </w:r>
      <w:r w:rsidR="004F4714" w:rsidRPr="00335433">
        <w:rPr>
          <w:rFonts w:asciiTheme="minorBidi" w:eastAsia="Calibri" w:hAnsiTheme="minorBidi" w:cstheme="minorBidi"/>
        </w:rPr>
        <w:t>.</w:t>
      </w:r>
    </w:p>
    <w:p w14:paraId="0B90C210" w14:textId="59002082" w:rsidR="005A6BCC" w:rsidRPr="00335433" w:rsidRDefault="00A73D7E" w:rsidP="006A65C3">
      <w:pPr>
        <w:spacing w:after="200" w:line="276" w:lineRule="auto"/>
        <w:rPr>
          <w:rFonts w:asciiTheme="minorBidi" w:eastAsia="Calibri" w:hAnsiTheme="minorBidi" w:cstheme="minorBidi"/>
        </w:rPr>
      </w:pPr>
      <w:r w:rsidRPr="00335433">
        <w:rPr>
          <w:rFonts w:asciiTheme="minorBidi" w:eastAsia="Calibri" w:hAnsiTheme="minorBidi" w:cstheme="minorBidi"/>
        </w:rPr>
        <w:lastRenderedPageBreak/>
        <w:t>5.14</w:t>
      </w:r>
      <w:r w:rsidR="005A6BCC" w:rsidRPr="00335433">
        <w:rPr>
          <w:rFonts w:asciiTheme="minorBidi" w:eastAsia="Calibri" w:hAnsiTheme="minorBidi" w:cstheme="minorBidi"/>
        </w:rPr>
        <w:t xml:space="preserve"> </w:t>
      </w:r>
      <w:r w:rsidR="006159D5" w:rsidRPr="00335433">
        <w:rPr>
          <w:rFonts w:asciiTheme="minorBidi" w:eastAsia="Calibri" w:hAnsiTheme="minorBidi" w:cstheme="minorBidi"/>
        </w:rPr>
        <w:t xml:space="preserve">The </w:t>
      </w:r>
      <w:r w:rsidRPr="00335433">
        <w:rPr>
          <w:rFonts w:asciiTheme="minorBidi" w:eastAsia="Calibri" w:hAnsiTheme="minorBidi" w:cstheme="minorBidi"/>
        </w:rPr>
        <w:t>Trustee</w:t>
      </w:r>
      <w:r w:rsidR="00B813F0" w:rsidRPr="00335433">
        <w:rPr>
          <w:rFonts w:asciiTheme="minorBidi" w:eastAsia="Calibri" w:hAnsiTheme="minorBidi" w:cstheme="minorBidi"/>
        </w:rPr>
        <w:t xml:space="preserve"> </w:t>
      </w:r>
      <w:r w:rsidR="005A6BCC" w:rsidRPr="00335433">
        <w:rPr>
          <w:rFonts w:asciiTheme="minorBidi" w:eastAsia="Calibri" w:hAnsiTheme="minorBidi" w:cstheme="minorBidi"/>
        </w:rPr>
        <w:t>body/</w:t>
      </w:r>
      <w:r w:rsidR="00A619A9" w:rsidRPr="00335433">
        <w:rPr>
          <w:rFonts w:asciiTheme="minorBidi" w:eastAsia="Calibri" w:hAnsiTheme="minorBidi" w:cstheme="minorBidi"/>
        </w:rPr>
        <w:t xml:space="preserve"> Principal </w:t>
      </w:r>
      <w:r w:rsidR="005A6BCC" w:rsidRPr="00335433">
        <w:rPr>
          <w:rFonts w:asciiTheme="minorBidi" w:eastAsia="Calibri" w:hAnsiTheme="minorBidi" w:cstheme="minorBidi"/>
        </w:rPr>
        <w:t>have ensured teaching staff are aware of their responsibility in reporting the disclosure of Female Genital Mutilation (FGM) that appears to have been carried out directly to Police</w:t>
      </w:r>
      <w:r w:rsidR="002A5815">
        <w:rPr>
          <w:rFonts w:asciiTheme="minorBidi" w:eastAsia="Calibri" w:hAnsiTheme="minorBidi" w:cstheme="minorBidi"/>
        </w:rPr>
        <w:t xml:space="preserve"> (KCSIE Sept 2019</w:t>
      </w:r>
      <w:r w:rsidR="00344D17" w:rsidRPr="00335433">
        <w:rPr>
          <w:rFonts w:asciiTheme="minorBidi" w:eastAsia="Calibri" w:hAnsiTheme="minorBidi" w:cstheme="minorBidi"/>
        </w:rPr>
        <w:t>)</w:t>
      </w:r>
      <w:r w:rsidR="005A6BCC" w:rsidRPr="00335433">
        <w:rPr>
          <w:rFonts w:asciiTheme="minorBidi" w:eastAsia="Calibri" w:hAnsiTheme="minorBidi" w:cstheme="minorBidi"/>
        </w:rPr>
        <w:t xml:space="preserve">. </w:t>
      </w:r>
      <w:r w:rsidR="00344D17" w:rsidRPr="00335433">
        <w:rPr>
          <w:rFonts w:asciiTheme="minorBidi" w:eastAsia="Calibri" w:hAnsiTheme="minorBidi" w:cstheme="minorBidi"/>
        </w:rPr>
        <w:t xml:space="preserve">Further guidance can be sourced </w:t>
      </w:r>
      <w:r w:rsidR="00344D17" w:rsidRPr="00FA683D">
        <w:rPr>
          <w:rFonts w:asciiTheme="minorBidi" w:eastAsia="Calibri" w:hAnsiTheme="minorBidi" w:cstheme="minorBidi"/>
          <w:color w:val="000000" w:themeColor="text1"/>
        </w:rPr>
        <w:t xml:space="preserve">at </w:t>
      </w:r>
      <w:hyperlink r:id="rId10" w:history="1">
        <w:r w:rsidR="005A6BCC" w:rsidRPr="00FA683D">
          <w:rPr>
            <w:rFonts w:asciiTheme="minorBidi" w:eastAsia="Calibri" w:hAnsiTheme="minorBidi" w:cstheme="minorBidi"/>
            <w:color w:val="000000" w:themeColor="text1"/>
          </w:rPr>
          <w:t>Government publications mandatory-reporting-of-female-genital-mutilation-procedural-information</w:t>
        </w:r>
      </w:hyperlink>
      <w:r w:rsidR="005A6BCC" w:rsidRPr="00335433">
        <w:rPr>
          <w:rFonts w:asciiTheme="minorBidi" w:eastAsia="Calibri" w:hAnsiTheme="minorBidi" w:cstheme="minorBidi"/>
          <w:color w:val="0000FF"/>
          <w:u w:val="single"/>
        </w:rPr>
        <w:t>.</w:t>
      </w:r>
      <w:r w:rsidR="005A6BCC" w:rsidRPr="00335433">
        <w:rPr>
          <w:rFonts w:asciiTheme="minorBidi" w:eastAsia="Calibri" w:hAnsiTheme="minorBidi" w:cstheme="minorBidi"/>
        </w:rPr>
        <w:t xml:space="preserve">  Teaching staff have a requirement to update</w:t>
      </w:r>
      <w:r w:rsidR="009F754F" w:rsidRPr="00335433">
        <w:rPr>
          <w:rFonts w:asciiTheme="minorBidi" w:eastAsia="Calibri" w:hAnsiTheme="minorBidi" w:cstheme="minorBidi"/>
        </w:rPr>
        <w:t xml:space="preserve"> the</w:t>
      </w:r>
      <w:r w:rsidR="005A6BCC" w:rsidRPr="00335433">
        <w:rPr>
          <w:rFonts w:asciiTheme="minorBidi" w:eastAsia="Calibri" w:hAnsiTheme="minorBidi" w:cstheme="minorBidi"/>
        </w:rPr>
        <w:t xml:space="preserve"> designated safeguarding lead of </w:t>
      </w:r>
      <w:r w:rsidR="00344D17" w:rsidRPr="00335433">
        <w:rPr>
          <w:rFonts w:asciiTheme="minorBidi" w:eastAsia="Calibri" w:hAnsiTheme="minorBidi" w:cstheme="minorBidi"/>
        </w:rPr>
        <w:t xml:space="preserve">the </w:t>
      </w:r>
      <w:r w:rsidR="005A6BCC" w:rsidRPr="00335433">
        <w:rPr>
          <w:rFonts w:asciiTheme="minorBidi" w:eastAsia="Calibri" w:hAnsiTheme="minorBidi" w:cstheme="minorBidi"/>
        </w:rPr>
        <w:t xml:space="preserve">notification to Police. </w:t>
      </w:r>
      <w:proofErr w:type="gramStart"/>
      <w:r w:rsidR="005A6BCC" w:rsidRPr="00335433">
        <w:rPr>
          <w:rFonts w:asciiTheme="minorBidi" w:eastAsia="Calibri" w:hAnsiTheme="minorBidi" w:cstheme="minorBidi"/>
        </w:rPr>
        <w:t xml:space="preserve">Further guidance to be found </w:t>
      </w:r>
      <w:r w:rsidR="005A6BCC" w:rsidRPr="00FA683D">
        <w:rPr>
          <w:rFonts w:asciiTheme="minorBidi" w:eastAsia="Calibri" w:hAnsiTheme="minorBidi" w:cstheme="minorBidi"/>
          <w:color w:val="000000" w:themeColor="text1"/>
        </w:rPr>
        <w:t xml:space="preserve">on multi-agency-statutory-guidance-on-female-genital-mutilation </w:t>
      </w:r>
      <w:r w:rsidR="005A6BCC" w:rsidRPr="00335433">
        <w:rPr>
          <w:rFonts w:asciiTheme="minorBidi" w:eastAsia="Calibri" w:hAnsiTheme="minorBidi" w:cstheme="minorBidi"/>
        </w:rPr>
        <w:t>(Female Genital Mutilation Act 2003)</w:t>
      </w:r>
      <w:r w:rsidR="00401243" w:rsidRPr="00335433">
        <w:rPr>
          <w:rFonts w:asciiTheme="minorBidi" w:eastAsia="Calibri" w:hAnsiTheme="minorBidi" w:cstheme="minorBidi"/>
        </w:rPr>
        <w:t xml:space="preserve"> </w:t>
      </w:r>
      <w:r w:rsidR="00401243" w:rsidRPr="00FA683D">
        <w:rPr>
          <w:rFonts w:asciiTheme="minorBidi" w:eastAsia="Calibri" w:hAnsiTheme="minorBidi" w:cstheme="minorBidi"/>
        </w:rPr>
        <w:t>Medway policies and procedures.</w:t>
      </w:r>
      <w:proofErr w:type="gramEnd"/>
    </w:p>
    <w:p w14:paraId="4B718CFE" w14:textId="4CA0DDE7" w:rsidR="005A6BCC" w:rsidRPr="00335433" w:rsidRDefault="00A73D7E" w:rsidP="006A65C3">
      <w:pPr>
        <w:spacing w:after="200" w:line="276" w:lineRule="auto"/>
        <w:rPr>
          <w:rFonts w:asciiTheme="minorBidi" w:eastAsia="Calibri" w:hAnsiTheme="minorBidi" w:cstheme="minorBidi"/>
        </w:rPr>
      </w:pPr>
      <w:r w:rsidRPr="00335433">
        <w:rPr>
          <w:rFonts w:asciiTheme="minorBidi" w:eastAsia="Calibri" w:hAnsiTheme="minorBidi" w:cstheme="minorBidi"/>
        </w:rPr>
        <w:t>5.15</w:t>
      </w:r>
      <w:r w:rsidR="005A6BCC" w:rsidRPr="00335433">
        <w:rPr>
          <w:rFonts w:asciiTheme="minorBidi" w:eastAsia="Calibri" w:hAnsiTheme="minorBidi" w:cstheme="minorBidi"/>
        </w:rPr>
        <w:t xml:space="preserve"> The </w:t>
      </w:r>
      <w:r w:rsidR="00B813F0" w:rsidRPr="00335433">
        <w:rPr>
          <w:rFonts w:asciiTheme="minorBidi" w:eastAsia="Calibri" w:hAnsiTheme="minorBidi" w:cstheme="minorBidi"/>
        </w:rPr>
        <w:t>Trustee</w:t>
      </w:r>
      <w:r w:rsidR="005A6BCC" w:rsidRPr="00335433">
        <w:rPr>
          <w:rFonts w:asciiTheme="minorBidi" w:eastAsia="Calibri" w:hAnsiTheme="minorBidi" w:cstheme="minorBidi"/>
        </w:rPr>
        <w:t xml:space="preserve"> body must have identified a number of Deputy Designated Safeguarding Leads who are trained at the same standard as t</w:t>
      </w:r>
      <w:r w:rsidR="00224C84" w:rsidRPr="00335433">
        <w:rPr>
          <w:rFonts w:asciiTheme="minorBidi" w:eastAsia="Calibri" w:hAnsiTheme="minorBidi" w:cstheme="minorBidi"/>
        </w:rPr>
        <w:t xml:space="preserve">he Designated Safeguarding Lead (KCSIE </w:t>
      </w:r>
      <w:r w:rsidR="002A5815">
        <w:rPr>
          <w:rFonts w:asciiTheme="minorBidi" w:eastAsia="Calibri" w:hAnsiTheme="minorBidi" w:cstheme="minorBidi"/>
        </w:rPr>
        <w:t>Sept 2019</w:t>
      </w:r>
      <w:r w:rsidR="00344D17" w:rsidRPr="00335433">
        <w:rPr>
          <w:rFonts w:asciiTheme="minorBidi" w:eastAsia="Calibri" w:hAnsiTheme="minorBidi" w:cstheme="minorBidi"/>
        </w:rPr>
        <w:t>)</w:t>
      </w:r>
      <w:r w:rsidR="00224C84" w:rsidRPr="00335433">
        <w:rPr>
          <w:rFonts w:asciiTheme="minorBidi" w:eastAsia="Calibri" w:hAnsiTheme="minorBidi" w:cstheme="minorBidi"/>
        </w:rPr>
        <w:t>.</w:t>
      </w:r>
      <w:r w:rsidR="005A6BCC" w:rsidRPr="00335433">
        <w:rPr>
          <w:rFonts w:asciiTheme="minorBidi" w:eastAsia="Calibri" w:hAnsiTheme="minorBidi" w:cstheme="minorBidi"/>
        </w:rPr>
        <w:t xml:space="preserve"> </w:t>
      </w:r>
      <w:r w:rsidR="009F754F" w:rsidRPr="00335433">
        <w:rPr>
          <w:rFonts w:asciiTheme="minorBidi" w:eastAsia="Calibri" w:hAnsiTheme="minorBidi" w:cstheme="minorBidi"/>
        </w:rPr>
        <w:t xml:space="preserve">The </w:t>
      </w:r>
      <w:r w:rsidR="005A6BCC" w:rsidRPr="00335433">
        <w:rPr>
          <w:rFonts w:asciiTheme="minorBidi" w:eastAsia="Calibri" w:hAnsiTheme="minorBidi" w:cstheme="minorBidi"/>
        </w:rPr>
        <w:t>Designated Safeguarding Lead can delegate activities to</w:t>
      </w:r>
      <w:r w:rsidR="009F754F" w:rsidRPr="00335433">
        <w:rPr>
          <w:rFonts w:asciiTheme="minorBidi" w:eastAsia="Calibri" w:hAnsiTheme="minorBidi" w:cstheme="minorBidi"/>
        </w:rPr>
        <w:t xml:space="preserve"> the</w:t>
      </w:r>
      <w:r w:rsidR="005A6BCC" w:rsidRPr="00335433">
        <w:rPr>
          <w:rFonts w:asciiTheme="minorBidi" w:eastAsia="Calibri" w:hAnsiTheme="minorBidi" w:cstheme="minorBidi"/>
        </w:rPr>
        <w:t xml:space="preserve"> Deputy Designated Safeguarding Lead yet the ultimate responsibility still remains with the Designated Safeguarding Lead, the lead responsibility is never delegated. In the absence of the Designated Safeguarding Lead the Deputy Designated S</w:t>
      </w:r>
      <w:r w:rsidR="00673EAA" w:rsidRPr="00335433">
        <w:rPr>
          <w:rFonts w:asciiTheme="minorBidi" w:eastAsia="Calibri" w:hAnsiTheme="minorBidi" w:cstheme="minorBidi"/>
        </w:rPr>
        <w:t xml:space="preserve">afeguarding Lead will take </w:t>
      </w:r>
      <w:r w:rsidR="005A6BCC" w:rsidRPr="00335433">
        <w:rPr>
          <w:rFonts w:asciiTheme="minorBidi" w:eastAsia="Calibri" w:hAnsiTheme="minorBidi" w:cstheme="minorBidi"/>
        </w:rPr>
        <w:t xml:space="preserve">on Safeguarding </w:t>
      </w:r>
      <w:r w:rsidR="00673EAA" w:rsidRPr="00335433">
        <w:rPr>
          <w:rFonts w:asciiTheme="minorBidi" w:eastAsia="Calibri" w:hAnsiTheme="minorBidi" w:cstheme="minorBidi"/>
        </w:rPr>
        <w:t xml:space="preserve">lead </w:t>
      </w:r>
      <w:r w:rsidR="005A6BCC" w:rsidRPr="00335433">
        <w:rPr>
          <w:rFonts w:asciiTheme="minorBidi" w:eastAsia="Calibri" w:hAnsiTheme="minorBidi" w:cstheme="minorBidi"/>
        </w:rPr>
        <w:t xml:space="preserve">with clear direction from </w:t>
      </w:r>
      <w:r w:rsidR="009F754F" w:rsidRPr="00335433">
        <w:rPr>
          <w:rFonts w:asciiTheme="minorBidi" w:eastAsia="Calibri" w:hAnsiTheme="minorBidi" w:cstheme="minorBidi"/>
        </w:rPr>
        <w:t xml:space="preserve">the </w:t>
      </w:r>
      <w:r w:rsidR="005A6BCC" w:rsidRPr="00335433">
        <w:rPr>
          <w:rFonts w:asciiTheme="minorBidi" w:eastAsia="Calibri" w:hAnsiTheme="minorBidi" w:cstheme="minorBidi"/>
        </w:rPr>
        <w:t>Senior Leadership Team</w:t>
      </w:r>
      <w:r w:rsidR="00673EAA" w:rsidRPr="00335433">
        <w:rPr>
          <w:rFonts w:asciiTheme="minorBidi" w:eastAsia="Calibri" w:hAnsiTheme="minorBidi" w:cstheme="minorBidi"/>
        </w:rPr>
        <w:t>.</w:t>
      </w:r>
    </w:p>
    <w:p w14:paraId="5E3ADA6B" w14:textId="77777777" w:rsidR="005A6BCC" w:rsidRPr="00335433" w:rsidRDefault="00B813F0" w:rsidP="006A65C3">
      <w:pPr>
        <w:spacing w:after="200" w:line="276" w:lineRule="auto"/>
        <w:rPr>
          <w:rFonts w:asciiTheme="minorBidi" w:eastAsia="Calibri" w:hAnsiTheme="minorBidi" w:cstheme="minorBidi"/>
          <w:b/>
        </w:rPr>
      </w:pPr>
      <w:r w:rsidRPr="00335433">
        <w:rPr>
          <w:rFonts w:asciiTheme="minorBidi" w:eastAsia="Calibri" w:hAnsiTheme="minorBidi" w:cstheme="minorBidi"/>
          <w:b/>
        </w:rPr>
        <w:t xml:space="preserve">BA </w:t>
      </w:r>
      <w:r w:rsidR="005A6BCC" w:rsidRPr="00335433">
        <w:rPr>
          <w:rFonts w:asciiTheme="minorBidi" w:eastAsia="Calibri" w:hAnsiTheme="minorBidi" w:cstheme="minorBidi"/>
          <w:b/>
        </w:rPr>
        <w:t>Designat</w:t>
      </w:r>
      <w:r w:rsidR="00422079" w:rsidRPr="00335433">
        <w:rPr>
          <w:rFonts w:asciiTheme="minorBidi" w:eastAsia="Calibri" w:hAnsiTheme="minorBidi" w:cstheme="minorBidi"/>
          <w:b/>
        </w:rPr>
        <w:t xml:space="preserve">ed Safeguarding Lead is </w:t>
      </w:r>
      <w:r w:rsidR="008C5353" w:rsidRPr="00335433">
        <w:rPr>
          <w:rFonts w:asciiTheme="minorBidi" w:eastAsia="Calibri" w:hAnsiTheme="minorBidi" w:cstheme="minorBidi"/>
          <w:b/>
        </w:rPr>
        <w:t>Mrs</w:t>
      </w:r>
      <w:r w:rsidR="00422079" w:rsidRPr="00335433">
        <w:rPr>
          <w:rFonts w:asciiTheme="minorBidi" w:eastAsia="Calibri" w:hAnsiTheme="minorBidi" w:cstheme="minorBidi"/>
          <w:b/>
        </w:rPr>
        <w:t xml:space="preserve"> Ansell-Burford</w:t>
      </w:r>
    </w:p>
    <w:p w14:paraId="12DA152A" w14:textId="77777777" w:rsidR="00A619A9" w:rsidRPr="00335433" w:rsidRDefault="00B813F0" w:rsidP="006A65C3">
      <w:pPr>
        <w:spacing w:after="200" w:line="276" w:lineRule="auto"/>
        <w:rPr>
          <w:rFonts w:asciiTheme="minorBidi" w:eastAsia="Calibri" w:hAnsiTheme="minorBidi" w:cstheme="minorBidi"/>
          <w:b/>
        </w:rPr>
      </w:pPr>
      <w:r w:rsidRPr="00335433">
        <w:rPr>
          <w:rFonts w:asciiTheme="minorBidi" w:eastAsia="Calibri" w:hAnsiTheme="minorBidi" w:cstheme="minorBidi"/>
          <w:b/>
        </w:rPr>
        <w:t xml:space="preserve">BA </w:t>
      </w:r>
      <w:r w:rsidR="005A6BCC" w:rsidRPr="00335433">
        <w:rPr>
          <w:rFonts w:asciiTheme="minorBidi" w:eastAsia="Calibri" w:hAnsiTheme="minorBidi" w:cstheme="minorBidi"/>
          <w:b/>
        </w:rPr>
        <w:t>Deputy Designat</w:t>
      </w:r>
      <w:r w:rsidR="00422079" w:rsidRPr="00335433">
        <w:rPr>
          <w:rFonts w:asciiTheme="minorBidi" w:eastAsia="Calibri" w:hAnsiTheme="minorBidi" w:cstheme="minorBidi"/>
          <w:b/>
        </w:rPr>
        <w:t xml:space="preserve">ed Safeguarding Lead is </w:t>
      </w:r>
      <w:r w:rsidR="00502161" w:rsidRPr="00335433">
        <w:rPr>
          <w:rFonts w:asciiTheme="minorBidi" w:eastAsia="Calibri" w:hAnsiTheme="minorBidi" w:cstheme="minorBidi"/>
          <w:b/>
        </w:rPr>
        <w:t>M</w:t>
      </w:r>
      <w:r w:rsidR="008C5353" w:rsidRPr="00335433">
        <w:rPr>
          <w:rFonts w:asciiTheme="minorBidi" w:eastAsia="Calibri" w:hAnsiTheme="minorBidi" w:cstheme="minorBidi"/>
          <w:b/>
        </w:rPr>
        <w:t>s</w:t>
      </w:r>
      <w:r w:rsidR="000A71E5" w:rsidRPr="00335433">
        <w:rPr>
          <w:rFonts w:asciiTheme="minorBidi" w:eastAsia="Calibri" w:hAnsiTheme="minorBidi" w:cstheme="minorBidi"/>
          <w:b/>
        </w:rPr>
        <w:t xml:space="preserve"> Wood</w:t>
      </w:r>
    </w:p>
    <w:p w14:paraId="536A9B03" w14:textId="77777777" w:rsidR="00A619A9" w:rsidRPr="00335433" w:rsidRDefault="00B813F0" w:rsidP="006A65C3">
      <w:pPr>
        <w:spacing w:after="200" w:line="276" w:lineRule="auto"/>
        <w:rPr>
          <w:rFonts w:asciiTheme="minorBidi" w:eastAsia="Calibri" w:hAnsiTheme="minorBidi" w:cstheme="minorBidi"/>
          <w:b/>
        </w:rPr>
      </w:pPr>
      <w:r w:rsidRPr="00335433">
        <w:rPr>
          <w:rFonts w:asciiTheme="minorBidi" w:eastAsia="Calibri" w:hAnsiTheme="minorBidi" w:cstheme="minorBidi"/>
          <w:b/>
        </w:rPr>
        <w:t xml:space="preserve">BA </w:t>
      </w:r>
      <w:r w:rsidR="00A619A9" w:rsidRPr="00335433">
        <w:rPr>
          <w:rFonts w:asciiTheme="minorBidi" w:eastAsia="Calibri" w:hAnsiTheme="minorBidi" w:cstheme="minorBidi"/>
          <w:b/>
        </w:rPr>
        <w:t>S</w:t>
      </w:r>
      <w:r w:rsidR="008C5353" w:rsidRPr="00335433">
        <w:rPr>
          <w:rFonts w:asciiTheme="minorBidi" w:eastAsia="Calibri" w:hAnsiTheme="minorBidi" w:cstheme="minorBidi"/>
          <w:b/>
        </w:rPr>
        <w:t>afeguarding Officer is Mrs Cair</w:t>
      </w:r>
      <w:r w:rsidR="00A619A9" w:rsidRPr="00335433">
        <w:rPr>
          <w:rFonts w:asciiTheme="minorBidi" w:eastAsia="Calibri" w:hAnsiTheme="minorBidi" w:cstheme="minorBidi"/>
          <w:b/>
        </w:rPr>
        <w:t>ns</w:t>
      </w:r>
    </w:p>
    <w:p w14:paraId="3BC9A91E" w14:textId="77777777" w:rsidR="00A619A9" w:rsidRPr="00335433" w:rsidRDefault="00B813F0" w:rsidP="006A65C3">
      <w:pPr>
        <w:spacing w:after="200" w:line="276" w:lineRule="auto"/>
        <w:rPr>
          <w:rFonts w:asciiTheme="minorBidi" w:eastAsia="Calibri" w:hAnsiTheme="minorBidi" w:cstheme="minorBidi"/>
          <w:b/>
        </w:rPr>
      </w:pPr>
      <w:r w:rsidRPr="00335433">
        <w:rPr>
          <w:rFonts w:asciiTheme="minorBidi" w:eastAsia="Calibri" w:hAnsiTheme="minorBidi" w:cstheme="minorBidi"/>
          <w:b/>
        </w:rPr>
        <w:t xml:space="preserve">BA </w:t>
      </w:r>
      <w:r w:rsidR="00A619A9" w:rsidRPr="00335433">
        <w:rPr>
          <w:rFonts w:asciiTheme="minorBidi" w:eastAsia="Calibri" w:hAnsiTheme="minorBidi" w:cstheme="minorBidi"/>
          <w:b/>
        </w:rPr>
        <w:t xml:space="preserve">Safeguarding Officer is </w:t>
      </w:r>
      <w:r w:rsidR="008C5353" w:rsidRPr="00335433">
        <w:rPr>
          <w:rFonts w:asciiTheme="minorBidi" w:eastAsia="Calibri" w:hAnsiTheme="minorBidi" w:cstheme="minorBidi"/>
          <w:b/>
        </w:rPr>
        <w:t>Mrs</w:t>
      </w:r>
      <w:r w:rsidR="00A619A9" w:rsidRPr="00335433">
        <w:rPr>
          <w:rFonts w:asciiTheme="minorBidi" w:eastAsia="Calibri" w:hAnsiTheme="minorBidi" w:cstheme="minorBidi"/>
          <w:b/>
        </w:rPr>
        <w:t xml:space="preserve"> Gardiner </w:t>
      </w:r>
    </w:p>
    <w:p w14:paraId="2C29CC78" w14:textId="3B79EC3A" w:rsidR="00BF1233" w:rsidRPr="00335433" w:rsidRDefault="00BF1233" w:rsidP="006A65C3">
      <w:pPr>
        <w:spacing w:after="200" w:line="276" w:lineRule="auto"/>
        <w:rPr>
          <w:rFonts w:asciiTheme="minorBidi" w:eastAsia="Calibri" w:hAnsiTheme="minorBidi" w:cstheme="minorBidi"/>
          <w:b/>
        </w:rPr>
      </w:pPr>
      <w:r w:rsidRPr="00335433">
        <w:rPr>
          <w:rFonts w:asciiTheme="minorBidi" w:eastAsia="Calibri" w:hAnsiTheme="minorBidi" w:cstheme="minorBidi"/>
          <w:b/>
        </w:rPr>
        <w:t>BA Designated Safeguarding Lead is Mr Richter</w:t>
      </w:r>
    </w:p>
    <w:p w14:paraId="4269B45F" w14:textId="04DE81D1" w:rsidR="00B813F0" w:rsidRPr="00335433" w:rsidRDefault="00B813F0" w:rsidP="00B813F0">
      <w:pPr>
        <w:spacing w:after="200" w:line="276" w:lineRule="auto"/>
        <w:rPr>
          <w:rFonts w:asciiTheme="minorBidi" w:eastAsia="Calibri" w:hAnsiTheme="minorBidi" w:cstheme="minorBidi"/>
          <w:b/>
        </w:rPr>
      </w:pPr>
      <w:r w:rsidRPr="00335433">
        <w:rPr>
          <w:rFonts w:asciiTheme="minorBidi" w:eastAsia="Calibri" w:hAnsiTheme="minorBidi" w:cstheme="minorBidi"/>
          <w:b/>
        </w:rPr>
        <w:t xml:space="preserve">CGSG </w:t>
      </w:r>
      <w:r w:rsidR="00BF1233" w:rsidRPr="00335433">
        <w:rPr>
          <w:rFonts w:asciiTheme="minorBidi" w:eastAsia="Calibri" w:hAnsiTheme="minorBidi" w:cstheme="minorBidi"/>
          <w:b/>
        </w:rPr>
        <w:t xml:space="preserve">Deputy </w:t>
      </w:r>
      <w:r w:rsidRPr="00335433">
        <w:rPr>
          <w:rFonts w:asciiTheme="minorBidi" w:eastAsia="Calibri" w:hAnsiTheme="minorBidi" w:cstheme="minorBidi"/>
          <w:b/>
        </w:rPr>
        <w:t xml:space="preserve">Designated Safeguarding Lead at CGSG is </w:t>
      </w:r>
      <w:r w:rsidR="00BF1233" w:rsidRPr="00335433">
        <w:rPr>
          <w:rFonts w:asciiTheme="minorBidi" w:eastAsia="Calibri" w:hAnsiTheme="minorBidi" w:cstheme="minorBidi"/>
          <w:b/>
        </w:rPr>
        <w:t>Ms</w:t>
      </w:r>
      <w:r w:rsidRPr="00335433">
        <w:rPr>
          <w:rFonts w:asciiTheme="minorBidi" w:eastAsia="Calibri" w:hAnsiTheme="minorBidi" w:cstheme="minorBidi"/>
          <w:b/>
        </w:rPr>
        <w:t xml:space="preserve"> Watts</w:t>
      </w:r>
    </w:p>
    <w:p w14:paraId="6C397D7F" w14:textId="77777777" w:rsidR="00B813F0" w:rsidRPr="00335433" w:rsidRDefault="00B813F0" w:rsidP="006A65C3">
      <w:pPr>
        <w:spacing w:after="200" w:line="276" w:lineRule="auto"/>
        <w:rPr>
          <w:rFonts w:asciiTheme="minorBidi" w:eastAsia="Calibri" w:hAnsiTheme="minorBidi" w:cstheme="minorBidi"/>
          <w:b/>
        </w:rPr>
      </w:pPr>
    </w:p>
    <w:p w14:paraId="1A219D8C" w14:textId="77777777" w:rsidR="005A6BCC" w:rsidRPr="00335433" w:rsidRDefault="005A6BCC" w:rsidP="006A65C3">
      <w:pPr>
        <w:spacing w:after="200" w:line="276" w:lineRule="auto"/>
        <w:rPr>
          <w:rFonts w:asciiTheme="minorBidi" w:eastAsia="Calibri" w:hAnsiTheme="minorBidi" w:cstheme="minorBidi"/>
          <w:b/>
        </w:rPr>
      </w:pPr>
      <w:r w:rsidRPr="00335433">
        <w:rPr>
          <w:rFonts w:asciiTheme="minorBidi" w:eastAsia="Calibri" w:hAnsiTheme="minorBidi" w:cstheme="minorBidi"/>
          <w:b/>
        </w:rPr>
        <w:t xml:space="preserve">6.0 DESIGNATED SAFEGUARDING LEAD/ DEPUTY DESIGNATED SAFEGUARDING LEAD </w:t>
      </w:r>
    </w:p>
    <w:p w14:paraId="16A5B670" w14:textId="5ABBDF4A" w:rsidR="005A6BCC" w:rsidRPr="00FA683D" w:rsidRDefault="005A6BCC" w:rsidP="006A65C3">
      <w:pPr>
        <w:spacing w:after="200" w:line="276" w:lineRule="auto"/>
        <w:rPr>
          <w:rFonts w:asciiTheme="minorBidi" w:eastAsia="Calibri" w:hAnsiTheme="minorBidi" w:cstheme="minorBidi"/>
          <w:color w:val="000000" w:themeColor="text1"/>
        </w:rPr>
      </w:pPr>
      <w:r w:rsidRPr="00335433">
        <w:rPr>
          <w:rFonts w:asciiTheme="minorBidi" w:eastAsia="Calibri" w:hAnsiTheme="minorBidi" w:cstheme="minorBidi"/>
        </w:rPr>
        <w:t xml:space="preserve">6.1 The Designated Safeguarding lead will carry out their roles in accordance with </w:t>
      </w:r>
      <w:r w:rsidRPr="00FA683D">
        <w:rPr>
          <w:rFonts w:asciiTheme="minorBidi" w:eastAsia="Calibri" w:hAnsiTheme="minorBidi" w:cstheme="minorBidi"/>
          <w:color w:val="000000" w:themeColor="text1"/>
        </w:rPr>
        <w:t>Keeping</w:t>
      </w:r>
      <w:r w:rsidR="002A5815">
        <w:rPr>
          <w:rFonts w:asciiTheme="minorBidi" w:eastAsia="Calibri" w:hAnsiTheme="minorBidi" w:cstheme="minorBidi"/>
          <w:color w:val="000000" w:themeColor="text1"/>
        </w:rPr>
        <w:t xml:space="preserve"> Children Safe in Education 2019</w:t>
      </w:r>
      <w:r w:rsidRPr="00FA683D">
        <w:rPr>
          <w:rFonts w:asciiTheme="minorBidi" w:eastAsia="Calibri" w:hAnsiTheme="minorBidi" w:cstheme="minorBidi"/>
          <w:color w:val="000000" w:themeColor="text1"/>
        </w:rPr>
        <w:t xml:space="preserve"> </w:t>
      </w:r>
    </w:p>
    <w:p w14:paraId="6E54B177" w14:textId="14055713" w:rsidR="005A6BCC" w:rsidRPr="00335433" w:rsidRDefault="005A6BCC" w:rsidP="006A65C3">
      <w:pPr>
        <w:spacing w:after="200" w:line="276" w:lineRule="auto"/>
        <w:rPr>
          <w:rFonts w:asciiTheme="minorBidi" w:eastAsia="Calibri" w:hAnsiTheme="minorBidi" w:cstheme="minorBidi"/>
        </w:rPr>
      </w:pPr>
      <w:r w:rsidRPr="00335433">
        <w:rPr>
          <w:rFonts w:asciiTheme="minorBidi" w:eastAsia="Calibri" w:hAnsiTheme="minorBidi" w:cstheme="minorBidi"/>
        </w:rPr>
        <w:t>6.2 Management of referrals: The designated safeguarding lead continually develops an understanding of the community the school serves, the risks and resilience. The designated safeguarding lead will have an understanding of staffing, volunteers and Governance arrangements and training needs for safeguarding across th</w:t>
      </w:r>
      <w:r w:rsidR="00180AFE" w:rsidRPr="00335433">
        <w:rPr>
          <w:rFonts w:asciiTheme="minorBidi" w:eastAsia="Calibri" w:hAnsiTheme="minorBidi" w:cstheme="minorBidi"/>
        </w:rPr>
        <w:t>e school updating the Trustee</w:t>
      </w:r>
      <w:r w:rsidRPr="00335433">
        <w:rPr>
          <w:rFonts w:asciiTheme="minorBidi" w:eastAsia="Calibri" w:hAnsiTheme="minorBidi" w:cstheme="minorBidi"/>
        </w:rPr>
        <w:t xml:space="preserve"> body and </w:t>
      </w:r>
      <w:r w:rsidR="008C5353" w:rsidRPr="00335433">
        <w:rPr>
          <w:rFonts w:asciiTheme="minorBidi" w:eastAsia="Calibri" w:hAnsiTheme="minorBidi" w:cstheme="minorBidi"/>
        </w:rPr>
        <w:t xml:space="preserve">Principal </w:t>
      </w:r>
      <w:r w:rsidRPr="00335433">
        <w:rPr>
          <w:rFonts w:asciiTheme="minorBidi" w:eastAsia="Calibri" w:hAnsiTheme="minorBidi" w:cstheme="minorBidi"/>
        </w:rPr>
        <w:t>every term.</w:t>
      </w:r>
    </w:p>
    <w:p w14:paraId="422906B6" w14:textId="10E4FE4B" w:rsidR="005A6BCC" w:rsidRPr="00335433" w:rsidRDefault="005A6BCC" w:rsidP="006A65C3">
      <w:pPr>
        <w:spacing w:after="200" w:line="276" w:lineRule="auto"/>
        <w:rPr>
          <w:rFonts w:asciiTheme="minorBidi" w:eastAsia="Calibri" w:hAnsiTheme="minorBidi" w:cstheme="minorBidi"/>
        </w:rPr>
      </w:pPr>
      <w:r w:rsidRPr="00335433">
        <w:rPr>
          <w:rFonts w:asciiTheme="minorBidi" w:eastAsia="Calibri" w:hAnsiTheme="minorBidi" w:cstheme="minorBidi"/>
        </w:rPr>
        <w:t>6.3 Refer cases of suspected abuse to Local Author</w:t>
      </w:r>
      <w:r w:rsidR="006159D5" w:rsidRPr="00335433">
        <w:rPr>
          <w:rFonts w:asciiTheme="minorBidi" w:eastAsia="Calibri" w:hAnsiTheme="minorBidi" w:cstheme="minorBidi"/>
        </w:rPr>
        <w:t>ity children’s social care (First Response and Assessment service</w:t>
      </w:r>
      <w:r w:rsidR="00673EAA" w:rsidRPr="00335433">
        <w:rPr>
          <w:rFonts w:asciiTheme="minorBidi" w:eastAsia="Calibri" w:hAnsiTheme="minorBidi" w:cstheme="minorBidi"/>
        </w:rPr>
        <w:t>)</w:t>
      </w:r>
      <w:r w:rsidRPr="00335433">
        <w:rPr>
          <w:rFonts w:asciiTheme="minorBidi" w:eastAsia="Calibri" w:hAnsiTheme="minorBidi" w:cstheme="minorBidi"/>
        </w:rPr>
        <w:t xml:space="preserve"> as required</w:t>
      </w:r>
      <w:r w:rsidR="00344D17" w:rsidRPr="00335433">
        <w:rPr>
          <w:rFonts w:asciiTheme="minorBidi" w:eastAsia="Calibri" w:hAnsiTheme="minorBidi" w:cstheme="minorBidi"/>
        </w:rPr>
        <w:t>,</w:t>
      </w:r>
      <w:r w:rsidR="006159D5" w:rsidRPr="00335433">
        <w:rPr>
          <w:rFonts w:asciiTheme="minorBidi" w:eastAsia="Calibri" w:hAnsiTheme="minorBidi" w:cstheme="minorBidi"/>
        </w:rPr>
        <w:t xml:space="preserve"> </w:t>
      </w:r>
      <w:r w:rsidRPr="00335433">
        <w:rPr>
          <w:rFonts w:asciiTheme="minorBidi" w:eastAsia="Calibri" w:hAnsiTheme="minorBidi" w:cstheme="minorBidi"/>
        </w:rPr>
        <w:t xml:space="preserve">an appropriate representative will represent School at child protection conferences and core group meetings. Completing </w:t>
      </w:r>
      <w:r w:rsidR="00BC0518" w:rsidRPr="00FA683D">
        <w:rPr>
          <w:rFonts w:asciiTheme="minorBidi" w:eastAsia="Calibri" w:hAnsiTheme="minorBidi" w:cstheme="minorBidi"/>
        </w:rPr>
        <w:t>Strengthening Families multi-agency conference report template</w:t>
      </w:r>
      <w:r w:rsidR="00344D17" w:rsidRPr="00335433">
        <w:rPr>
          <w:rFonts w:asciiTheme="minorBidi" w:eastAsia="Calibri" w:hAnsiTheme="minorBidi" w:cstheme="minorBidi"/>
        </w:rPr>
        <w:t>,</w:t>
      </w:r>
      <w:r w:rsidR="002D13AD" w:rsidRPr="00335433">
        <w:rPr>
          <w:rFonts w:asciiTheme="minorBidi" w:eastAsia="Calibri" w:hAnsiTheme="minorBidi" w:cstheme="minorBidi"/>
        </w:rPr>
        <w:t xml:space="preserve"> t</w:t>
      </w:r>
      <w:r w:rsidRPr="00335433">
        <w:rPr>
          <w:rFonts w:asciiTheme="minorBidi" w:eastAsia="Calibri" w:hAnsiTheme="minorBidi" w:cstheme="minorBidi"/>
        </w:rPr>
        <w:t xml:space="preserve">he Designated </w:t>
      </w:r>
      <w:r w:rsidR="008C5353" w:rsidRPr="00335433">
        <w:rPr>
          <w:rFonts w:asciiTheme="minorBidi" w:eastAsia="Calibri" w:hAnsiTheme="minorBidi" w:cstheme="minorBidi"/>
        </w:rPr>
        <w:t xml:space="preserve">and/or Deputy </w:t>
      </w:r>
      <w:r w:rsidRPr="00335433">
        <w:rPr>
          <w:rFonts w:asciiTheme="minorBidi" w:eastAsia="Calibri" w:hAnsiTheme="minorBidi" w:cstheme="minorBidi"/>
        </w:rPr>
        <w:t xml:space="preserve">Safeguarding lead will be the expert within the school to support staff in liaising with other agencies, making assessments and referrals. Any </w:t>
      </w:r>
      <w:r w:rsidRPr="00335433">
        <w:rPr>
          <w:rFonts w:asciiTheme="minorBidi" w:eastAsia="Calibri" w:hAnsiTheme="minorBidi" w:cstheme="minorBidi"/>
        </w:rPr>
        <w:lastRenderedPageBreak/>
        <w:t>staff member maybe required to be part of strategy discussions with other interagency meetings and contribute to the assessment of child/</w:t>
      </w:r>
      <w:proofErr w:type="spellStart"/>
      <w:r w:rsidRPr="00335433">
        <w:rPr>
          <w:rFonts w:asciiTheme="minorBidi" w:eastAsia="Calibri" w:hAnsiTheme="minorBidi" w:cstheme="minorBidi"/>
        </w:rPr>
        <w:t>ren</w:t>
      </w:r>
      <w:proofErr w:type="spellEnd"/>
      <w:r w:rsidRPr="00335433">
        <w:rPr>
          <w:rFonts w:asciiTheme="minorBidi" w:eastAsia="Calibri" w:hAnsiTheme="minorBidi" w:cstheme="minorBidi"/>
        </w:rPr>
        <w:t>.</w:t>
      </w:r>
    </w:p>
    <w:p w14:paraId="3AF33DEC" w14:textId="77777777" w:rsidR="005A6BCC" w:rsidRPr="00335433" w:rsidRDefault="005A6BCC" w:rsidP="006A65C3">
      <w:pPr>
        <w:autoSpaceDE w:val="0"/>
        <w:autoSpaceDN w:val="0"/>
        <w:adjustRightInd w:val="0"/>
        <w:spacing w:after="238" w:line="276" w:lineRule="auto"/>
        <w:rPr>
          <w:rFonts w:asciiTheme="minorBidi" w:eastAsia="Calibri" w:hAnsiTheme="minorBidi" w:cstheme="minorBidi"/>
          <w:color w:val="000000"/>
        </w:rPr>
      </w:pPr>
      <w:r w:rsidRPr="00335433">
        <w:rPr>
          <w:rFonts w:asciiTheme="minorBidi" w:eastAsia="Calibri" w:hAnsiTheme="minorBidi" w:cstheme="minorBidi"/>
          <w:color w:val="000000"/>
        </w:rPr>
        <w:t>6.4 Designated</w:t>
      </w:r>
      <w:r w:rsidR="008C5353" w:rsidRPr="00335433">
        <w:rPr>
          <w:rFonts w:asciiTheme="minorBidi" w:eastAsia="Calibri" w:hAnsiTheme="minorBidi" w:cstheme="minorBidi"/>
          <w:color w:val="000000"/>
        </w:rPr>
        <w:t xml:space="preserve"> or Deputy</w:t>
      </w:r>
      <w:r w:rsidRPr="00335433">
        <w:rPr>
          <w:rFonts w:asciiTheme="minorBidi" w:eastAsia="Calibri" w:hAnsiTheme="minorBidi" w:cstheme="minorBidi"/>
          <w:color w:val="000000"/>
        </w:rPr>
        <w:t xml:space="preserve"> Safeguarding Lead will support staff that make</w:t>
      </w:r>
      <w:r w:rsidR="00344D17" w:rsidRPr="00335433">
        <w:rPr>
          <w:rFonts w:asciiTheme="minorBidi" w:eastAsia="Calibri" w:hAnsiTheme="minorBidi" w:cstheme="minorBidi"/>
          <w:color w:val="000000"/>
        </w:rPr>
        <w:t xml:space="preserve"> </w:t>
      </w:r>
      <w:r w:rsidRPr="00335433">
        <w:rPr>
          <w:rFonts w:asciiTheme="minorBidi" w:eastAsia="Calibri" w:hAnsiTheme="minorBidi" w:cstheme="minorBidi"/>
          <w:color w:val="000000"/>
        </w:rPr>
        <w:t xml:space="preserve">referrals to local authority children’s social care, </w:t>
      </w:r>
      <w:r w:rsidR="00224C84" w:rsidRPr="00335433">
        <w:rPr>
          <w:rFonts w:asciiTheme="minorBidi" w:eastAsia="Calibri" w:hAnsiTheme="minorBidi" w:cstheme="minorBidi"/>
          <w:color w:val="000000"/>
        </w:rPr>
        <w:t>First Response; Multi agency Safeguarding Hub (MASH). Schools have access to</w:t>
      </w:r>
      <w:r w:rsidR="009F754F" w:rsidRPr="00335433">
        <w:rPr>
          <w:rFonts w:asciiTheme="minorBidi" w:eastAsia="Calibri" w:hAnsiTheme="minorBidi" w:cstheme="minorBidi"/>
          <w:color w:val="000000"/>
        </w:rPr>
        <w:t xml:space="preserve"> a</w:t>
      </w:r>
      <w:r w:rsidR="00224C84" w:rsidRPr="00335433">
        <w:rPr>
          <w:rFonts w:asciiTheme="minorBidi" w:eastAsia="Calibri" w:hAnsiTheme="minorBidi" w:cstheme="minorBidi"/>
          <w:color w:val="000000"/>
        </w:rPr>
        <w:t xml:space="preserve"> first response no name consultation for guidance on thresholds.</w:t>
      </w:r>
      <w:r w:rsidRPr="00335433">
        <w:rPr>
          <w:rFonts w:asciiTheme="minorBidi" w:eastAsia="Calibri" w:hAnsiTheme="minorBidi" w:cstheme="minorBidi"/>
          <w:color w:val="000000"/>
        </w:rPr>
        <w:t xml:space="preserve"> </w:t>
      </w:r>
    </w:p>
    <w:p w14:paraId="209B5D5B" w14:textId="40CC63D0" w:rsidR="00F6176A" w:rsidRPr="00335433" w:rsidRDefault="005A6BCC" w:rsidP="00F6176A">
      <w:pPr>
        <w:rPr>
          <w:rFonts w:asciiTheme="minorBidi" w:hAnsiTheme="minorBidi" w:cstheme="minorBidi"/>
        </w:rPr>
      </w:pPr>
      <w:r w:rsidRPr="00335433">
        <w:rPr>
          <w:rFonts w:asciiTheme="minorBidi" w:eastAsia="Calibri" w:hAnsiTheme="minorBidi" w:cstheme="minorBidi"/>
          <w:color w:val="000000"/>
        </w:rPr>
        <w:t xml:space="preserve">6.5 Designated Safeguarding Lead will refer cases to the </w:t>
      </w:r>
      <w:r w:rsidRPr="00FA683D">
        <w:rPr>
          <w:rFonts w:asciiTheme="minorBidi" w:eastAsia="Calibri" w:hAnsiTheme="minorBidi" w:cstheme="minorBidi"/>
        </w:rPr>
        <w:t>Channel programme</w:t>
      </w:r>
      <w:r w:rsidRPr="00335433">
        <w:rPr>
          <w:rFonts w:asciiTheme="minorBidi" w:eastAsia="Calibri" w:hAnsiTheme="minorBidi" w:cstheme="minorBidi"/>
          <w:color w:val="000000"/>
        </w:rPr>
        <w:t xml:space="preserve"> where there is a radicalisation concern as required; also support staff that make referrals to the Channel programme; </w:t>
      </w:r>
      <w:r w:rsidR="00A25B1C" w:rsidRPr="00335433">
        <w:rPr>
          <w:rFonts w:asciiTheme="minorBidi" w:eastAsia="Calibri" w:hAnsiTheme="minorBidi" w:cstheme="minorBidi"/>
          <w:color w:val="000000"/>
        </w:rPr>
        <w:t>completing appropriate risk assessments.</w:t>
      </w:r>
      <w:r w:rsidR="00F6176A" w:rsidRPr="00335433">
        <w:rPr>
          <w:rFonts w:asciiTheme="minorBidi" w:hAnsiTheme="minorBidi" w:cstheme="minorBidi"/>
        </w:rPr>
        <w:t xml:space="preserve"> Where there is a concern, the DSL will consider the level of risk and decide which agency to make a referral to. This could include </w:t>
      </w:r>
      <w:r w:rsidR="00F6176A" w:rsidRPr="00FA683D">
        <w:rPr>
          <w:rFonts w:asciiTheme="minorBidi" w:hAnsiTheme="minorBidi" w:cstheme="minorBidi"/>
        </w:rPr>
        <w:t>Channel</w:t>
      </w:r>
      <w:r w:rsidR="00F6176A" w:rsidRPr="00335433">
        <w:rPr>
          <w:rFonts w:asciiTheme="minorBidi" w:hAnsiTheme="minorBidi" w:cstheme="minorBidi"/>
        </w:rPr>
        <w:t xml:space="preserve">, the government’s programme for identifying and supporting individuals at risk of being drawn into terrorism, or the local authority children’s social care team. </w:t>
      </w:r>
    </w:p>
    <w:p w14:paraId="03591EA4" w14:textId="258B4B8A" w:rsidR="00F6176A" w:rsidRPr="00335433" w:rsidRDefault="00F6176A" w:rsidP="00F6176A">
      <w:pPr>
        <w:rPr>
          <w:rFonts w:asciiTheme="minorBidi" w:hAnsiTheme="minorBidi" w:cstheme="minorBidi"/>
        </w:rPr>
      </w:pPr>
      <w:r w:rsidRPr="00335433">
        <w:rPr>
          <w:rFonts w:asciiTheme="minorBidi" w:hAnsiTheme="minorBidi" w:cstheme="minorBidi"/>
        </w:rPr>
        <w:t xml:space="preserve">The Department for Education also has a dedicated telephone helpline, 020 7340 </w:t>
      </w:r>
      <w:r w:rsidR="009E665F" w:rsidRPr="00335433">
        <w:rPr>
          <w:rFonts w:asciiTheme="minorBidi" w:hAnsiTheme="minorBidi" w:cstheme="minorBidi"/>
        </w:rPr>
        <w:t>7264, which</w:t>
      </w:r>
      <w:r w:rsidRPr="00335433">
        <w:rPr>
          <w:rFonts w:asciiTheme="minorBidi" w:hAnsiTheme="minorBidi" w:cstheme="minorBidi"/>
        </w:rPr>
        <w:t xml:space="preserve"> school staff and governors can call to raise concerns about extremism with respect to a pupil. You can also email </w:t>
      </w:r>
      <w:r w:rsidRPr="00FA683D">
        <w:rPr>
          <w:rFonts w:asciiTheme="minorBidi" w:hAnsiTheme="minorBidi" w:cstheme="minorBidi"/>
        </w:rPr>
        <w:t>counter.extremism@education.gov.uk</w:t>
      </w:r>
      <w:r w:rsidRPr="00335433">
        <w:rPr>
          <w:rFonts w:asciiTheme="minorBidi" w:hAnsiTheme="minorBidi" w:cstheme="minorBidi"/>
        </w:rPr>
        <w:t>. Note that this is not for use in emergency situations.</w:t>
      </w:r>
    </w:p>
    <w:p w14:paraId="0CF91DFF" w14:textId="77777777" w:rsidR="00F6176A" w:rsidRPr="00335433" w:rsidRDefault="00F6176A" w:rsidP="00F6176A">
      <w:pPr>
        <w:rPr>
          <w:rFonts w:asciiTheme="minorBidi" w:hAnsiTheme="minorBidi" w:cstheme="minorBidi"/>
        </w:rPr>
      </w:pPr>
      <w:r w:rsidRPr="00335433">
        <w:rPr>
          <w:rFonts w:asciiTheme="minorBidi" w:hAnsiTheme="minorBidi" w:cstheme="minorBidi"/>
        </w:rPr>
        <w:t xml:space="preserve">In an emergency, call 999 or the confidential anti-terrorist hotline on 0800 789 321 if you: </w:t>
      </w:r>
    </w:p>
    <w:p w14:paraId="4C007DC0" w14:textId="77777777" w:rsidR="00F6176A" w:rsidRPr="00335433" w:rsidRDefault="00F6176A" w:rsidP="00F6176A">
      <w:pPr>
        <w:pStyle w:val="ColorfulList-Accent11"/>
        <w:rPr>
          <w:rFonts w:asciiTheme="minorBidi" w:eastAsia="Arial" w:hAnsiTheme="minorBidi" w:cstheme="minorBidi"/>
          <w:sz w:val="24"/>
          <w:szCs w:val="24"/>
        </w:rPr>
      </w:pPr>
      <w:r w:rsidRPr="00335433">
        <w:rPr>
          <w:rFonts w:asciiTheme="minorBidi" w:eastAsia="Arial" w:hAnsiTheme="minorBidi" w:cstheme="minorBidi"/>
          <w:sz w:val="24"/>
          <w:szCs w:val="24"/>
        </w:rPr>
        <w:t>Think someone is in immediate danger</w:t>
      </w:r>
    </w:p>
    <w:p w14:paraId="49E51ED8" w14:textId="77777777" w:rsidR="00F6176A" w:rsidRPr="00335433" w:rsidRDefault="00F6176A" w:rsidP="00F6176A">
      <w:pPr>
        <w:pStyle w:val="ColorfulList-Accent11"/>
        <w:rPr>
          <w:rFonts w:asciiTheme="minorBidi" w:eastAsia="Arial" w:hAnsiTheme="minorBidi" w:cstheme="minorBidi"/>
          <w:sz w:val="24"/>
          <w:szCs w:val="24"/>
        </w:rPr>
      </w:pPr>
      <w:r w:rsidRPr="00335433">
        <w:rPr>
          <w:rFonts w:asciiTheme="minorBidi" w:eastAsia="Arial" w:hAnsiTheme="minorBidi" w:cstheme="minorBidi"/>
          <w:sz w:val="24"/>
          <w:szCs w:val="24"/>
        </w:rPr>
        <w:t>Think someone may be planning to travel to join an extremist group</w:t>
      </w:r>
    </w:p>
    <w:p w14:paraId="75DD141D" w14:textId="77777777" w:rsidR="00F6176A" w:rsidRPr="00335433" w:rsidRDefault="00F6176A" w:rsidP="00F6176A">
      <w:pPr>
        <w:pStyle w:val="ColorfulList-Accent11"/>
        <w:rPr>
          <w:rFonts w:asciiTheme="minorBidi" w:eastAsia="Arial" w:hAnsiTheme="minorBidi" w:cstheme="minorBidi"/>
          <w:sz w:val="24"/>
          <w:szCs w:val="24"/>
        </w:rPr>
      </w:pPr>
      <w:r w:rsidRPr="00335433">
        <w:rPr>
          <w:rFonts w:asciiTheme="minorBidi" w:eastAsia="Arial" w:hAnsiTheme="minorBidi" w:cstheme="minorBidi"/>
          <w:sz w:val="24"/>
          <w:szCs w:val="24"/>
        </w:rPr>
        <w:t>See or hear something that may be terrorist-related</w:t>
      </w:r>
    </w:p>
    <w:p w14:paraId="3D599FF6" w14:textId="77777777" w:rsidR="009E665F" w:rsidRPr="00335433" w:rsidRDefault="009E665F" w:rsidP="006A65C3">
      <w:pPr>
        <w:autoSpaceDE w:val="0"/>
        <w:autoSpaceDN w:val="0"/>
        <w:adjustRightInd w:val="0"/>
        <w:spacing w:after="238" w:line="276" w:lineRule="auto"/>
        <w:rPr>
          <w:rFonts w:asciiTheme="minorBidi" w:eastAsia="Calibri" w:hAnsiTheme="minorBidi" w:cstheme="minorBidi"/>
          <w:color w:val="000000"/>
        </w:rPr>
      </w:pPr>
    </w:p>
    <w:p w14:paraId="325A6AEC" w14:textId="77777777" w:rsidR="005A6BCC" w:rsidRPr="00335433" w:rsidRDefault="005A6BCC" w:rsidP="006A65C3">
      <w:pPr>
        <w:autoSpaceDE w:val="0"/>
        <w:autoSpaceDN w:val="0"/>
        <w:adjustRightInd w:val="0"/>
        <w:spacing w:after="238" w:line="276" w:lineRule="auto"/>
        <w:rPr>
          <w:rFonts w:asciiTheme="minorBidi" w:eastAsia="Calibri" w:hAnsiTheme="minorBidi" w:cstheme="minorBidi"/>
          <w:color w:val="000000"/>
        </w:rPr>
      </w:pPr>
      <w:r w:rsidRPr="00335433">
        <w:rPr>
          <w:rFonts w:asciiTheme="minorBidi" w:eastAsia="Calibri" w:hAnsiTheme="minorBidi" w:cstheme="minorBidi"/>
          <w:color w:val="000000"/>
        </w:rPr>
        <w:t>6.6 Designated Safeguarding Lead will refer cases where a person is dismissed or left due to risk/harm to a child to the Disclosure and Barring Service as required.</w:t>
      </w:r>
    </w:p>
    <w:p w14:paraId="51C4AF4F" w14:textId="77777777" w:rsidR="005A6BCC" w:rsidRPr="00335433" w:rsidRDefault="005A6BCC" w:rsidP="006A65C3">
      <w:pPr>
        <w:autoSpaceDE w:val="0"/>
        <w:autoSpaceDN w:val="0"/>
        <w:adjustRightInd w:val="0"/>
        <w:spacing w:line="276" w:lineRule="auto"/>
        <w:rPr>
          <w:rFonts w:asciiTheme="minorBidi" w:eastAsia="Calibri" w:hAnsiTheme="minorBidi" w:cstheme="minorBidi"/>
          <w:color w:val="000000"/>
        </w:rPr>
      </w:pPr>
      <w:r w:rsidRPr="00335433">
        <w:rPr>
          <w:rFonts w:asciiTheme="minorBidi" w:eastAsia="Calibri" w:hAnsiTheme="minorBidi" w:cstheme="minorBidi"/>
          <w:color w:val="000000"/>
        </w:rPr>
        <w:t xml:space="preserve">6.7 Designated Safeguarding Lead will refer cases where a crime may have been committed to the Police as required. </w:t>
      </w:r>
    </w:p>
    <w:p w14:paraId="01863FCC" w14:textId="77777777" w:rsidR="005A6BCC" w:rsidRPr="00335433" w:rsidRDefault="005A6BCC" w:rsidP="006A65C3">
      <w:pPr>
        <w:autoSpaceDE w:val="0"/>
        <w:autoSpaceDN w:val="0"/>
        <w:adjustRightInd w:val="0"/>
        <w:spacing w:line="276" w:lineRule="auto"/>
        <w:rPr>
          <w:rFonts w:asciiTheme="minorBidi" w:eastAsia="Calibri" w:hAnsiTheme="minorBidi" w:cstheme="minorBidi"/>
          <w:color w:val="000000"/>
        </w:rPr>
      </w:pPr>
    </w:p>
    <w:p w14:paraId="164A1D46" w14:textId="347223CA" w:rsidR="005A6BCC" w:rsidRPr="00335433" w:rsidRDefault="005A6BCC" w:rsidP="006A65C3">
      <w:pPr>
        <w:autoSpaceDE w:val="0"/>
        <w:autoSpaceDN w:val="0"/>
        <w:adjustRightInd w:val="0"/>
        <w:spacing w:line="276" w:lineRule="auto"/>
        <w:rPr>
          <w:rFonts w:asciiTheme="minorBidi" w:eastAsia="Calibri" w:hAnsiTheme="minorBidi" w:cstheme="minorBidi"/>
          <w:color w:val="000000"/>
        </w:rPr>
      </w:pPr>
      <w:r w:rsidRPr="00335433">
        <w:rPr>
          <w:rFonts w:asciiTheme="minorBidi" w:eastAsia="Calibri" w:hAnsiTheme="minorBidi" w:cstheme="minorBidi"/>
          <w:color w:val="000000"/>
        </w:rPr>
        <w:t xml:space="preserve">6.8 Designated Safeguarding Lead will </w:t>
      </w:r>
      <w:r w:rsidR="00720AC5" w:rsidRPr="00335433">
        <w:rPr>
          <w:rFonts w:asciiTheme="minorBidi" w:eastAsia="Calibri" w:hAnsiTheme="minorBidi" w:cstheme="minorBidi"/>
          <w:color w:val="000000"/>
        </w:rPr>
        <w:t xml:space="preserve">be responsible to ensure there are </w:t>
      </w:r>
      <w:r w:rsidRPr="00335433">
        <w:rPr>
          <w:rFonts w:asciiTheme="minorBidi" w:eastAsia="Calibri" w:hAnsiTheme="minorBidi" w:cstheme="minorBidi"/>
          <w:color w:val="000000"/>
        </w:rPr>
        <w:t>maintain</w:t>
      </w:r>
      <w:r w:rsidR="009F754F" w:rsidRPr="00335433">
        <w:rPr>
          <w:rFonts w:asciiTheme="minorBidi" w:eastAsia="Calibri" w:hAnsiTheme="minorBidi" w:cstheme="minorBidi"/>
          <w:color w:val="000000"/>
        </w:rPr>
        <w:t>ed,</w:t>
      </w:r>
      <w:r w:rsidRPr="00335433">
        <w:rPr>
          <w:rFonts w:asciiTheme="minorBidi" w:eastAsia="Calibri" w:hAnsiTheme="minorBidi" w:cstheme="minorBidi"/>
          <w:color w:val="000000"/>
        </w:rPr>
        <w:t xml:space="preserve"> robust systems to monitor and record training of all staff, volunteers, </w:t>
      </w:r>
      <w:r w:rsidR="00720AC5" w:rsidRPr="00335433">
        <w:rPr>
          <w:rFonts w:asciiTheme="minorBidi" w:eastAsia="Calibri" w:hAnsiTheme="minorBidi" w:cstheme="minorBidi"/>
          <w:color w:val="000000"/>
        </w:rPr>
        <w:t xml:space="preserve">they will be </w:t>
      </w:r>
      <w:r w:rsidRPr="00335433">
        <w:rPr>
          <w:rFonts w:asciiTheme="minorBidi" w:eastAsia="Calibri" w:hAnsiTheme="minorBidi" w:cstheme="minorBidi"/>
          <w:color w:val="000000"/>
        </w:rPr>
        <w:t>review</w:t>
      </w:r>
      <w:r w:rsidR="00720AC5" w:rsidRPr="00335433">
        <w:rPr>
          <w:rFonts w:asciiTheme="minorBidi" w:eastAsia="Calibri" w:hAnsiTheme="minorBidi" w:cstheme="minorBidi"/>
          <w:color w:val="000000"/>
        </w:rPr>
        <w:t>ed</w:t>
      </w:r>
      <w:r w:rsidR="009E665F" w:rsidRPr="00335433">
        <w:rPr>
          <w:rFonts w:asciiTheme="minorBidi" w:eastAsia="Calibri" w:hAnsiTheme="minorBidi" w:cstheme="minorBidi"/>
          <w:color w:val="000000"/>
        </w:rPr>
        <w:t xml:space="preserve"> annually and refresher</w:t>
      </w:r>
      <w:r w:rsidRPr="00335433">
        <w:rPr>
          <w:rFonts w:asciiTheme="minorBidi" w:eastAsia="Calibri" w:hAnsiTheme="minorBidi" w:cstheme="minorBidi"/>
          <w:color w:val="000000"/>
        </w:rPr>
        <w:t xml:space="preserve"> time scales of training are evident. Training is delivered in-line with </w:t>
      </w:r>
      <w:r w:rsidR="00720AC5" w:rsidRPr="00FA683D">
        <w:rPr>
          <w:rFonts w:asciiTheme="minorBidi" w:hAnsiTheme="minorBidi" w:cstheme="minorBidi"/>
          <w:color w:val="000000" w:themeColor="text1"/>
        </w:rPr>
        <w:t>Training-Quality-programme</w:t>
      </w:r>
      <w:r w:rsidRPr="00335433">
        <w:rPr>
          <w:rFonts w:asciiTheme="minorBidi" w:eastAsia="Calibri" w:hAnsiTheme="minorBidi" w:cstheme="minorBidi"/>
          <w:color w:val="000000"/>
        </w:rPr>
        <w:t>. This will include bulletins, briefings and inset day training as well as external events attended. Regular updates are shared with staff and there is a system to record these communications.</w:t>
      </w:r>
    </w:p>
    <w:p w14:paraId="3451C7B2" w14:textId="77777777" w:rsidR="005A6BCC" w:rsidRPr="00335433" w:rsidRDefault="005A6BCC" w:rsidP="006A65C3">
      <w:pPr>
        <w:autoSpaceDE w:val="0"/>
        <w:autoSpaceDN w:val="0"/>
        <w:adjustRightInd w:val="0"/>
        <w:spacing w:line="276" w:lineRule="auto"/>
        <w:rPr>
          <w:rFonts w:asciiTheme="minorBidi" w:eastAsia="Calibri" w:hAnsiTheme="minorBidi" w:cstheme="minorBidi"/>
          <w:color w:val="000000"/>
        </w:rPr>
      </w:pPr>
    </w:p>
    <w:p w14:paraId="4066BEA9" w14:textId="77777777" w:rsidR="005A6BCC" w:rsidRPr="00335433" w:rsidRDefault="005A6BCC" w:rsidP="006A65C3">
      <w:pPr>
        <w:autoSpaceDE w:val="0"/>
        <w:autoSpaceDN w:val="0"/>
        <w:adjustRightInd w:val="0"/>
        <w:spacing w:line="276" w:lineRule="auto"/>
        <w:rPr>
          <w:rFonts w:asciiTheme="minorBidi" w:eastAsia="Calibri" w:hAnsiTheme="minorBidi" w:cstheme="minorBidi"/>
          <w:color w:val="000000"/>
        </w:rPr>
      </w:pPr>
      <w:r w:rsidRPr="00335433">
        <w:rPr>
          <w:rFonts w:asciiTheme="minorBidi" w:eastAsia="Calibri" w:hAnsiTheme="minorBidi" w:cstheme="minorBidi"/>
        </w:rPr>
        <w:t>6.9 Designated Safeguarding lead will ensure a</w:t>
      </w:r>
      <w:r w:rsidRPr="00335433">
        <w:rPr>
          <w:rFonts w:asciiTheme="minorBidi" w:eastAsia="Calibri" w:hAnsiTheme="minorBidi" w:cstheme="minorBidi"/>
          <w:color w:val="000000"/>
        </w:rPr>
        <w:t xml:space="preserve">ll staff and regular visitors have training on how to recognise indicators of concern, how to respond </w:t>
      </w:r>
      <w:r w:rsidR="00A25B1C" w:rsidRPr="00335433">
        <w:rPr>
          <w:rFonts w:asciiTheme="minorBidi" w:eastAsia="Calibri" w:hAnsiTheme="minorBidi" w:cstheme="minorBidi"/>
          <w:color w:val="000000"/>
        </w:rPr>
        <w:t>to a disclosure from a child</w:t>
      </w:r>
      <w:r w:rsidR="00720AC5" w:rsidRPr="00335433">
        <w:rPr>
          <w:rFonts w:asciiTheme="minorBidi" w:eastAsia="Calibri" w:hAnsiTheme="minorBidi" w:cstheme="minorBidi"/>
          <w:color w:val="000000"/>
        </w:rPr>
        <w:t>,</w:t>
      </w:r>
      <w:r w:rsidRPr="00335433">
        <w:rPr>
          <w:rFonts w:asciiTheme="minorBidi" w:eastAsia="Calibri" w:hAnsiTheme="minorBidi" w:cstheme="minorBidi"/>
          <w:color w:val="000000"/>
        </w:rPr>
        <w:t xml:space="preserve"> how to record and report this information accurately. Staff/volunteers will not make promises to any child and will not keep secrets. Every child will know what the adult will have to do with any information they have chosen to disclose to a staff member/volunteers.</w:t>
      </w:r>
    </w:p>
    <w:p w14:paraId="40AD2410" w14:textId="77777777" w:rsidR="005A6BCC" w:rsidRPr="00335433" w:rsidRDefault="005A6BCC" w:rsidP="006A65C3">
      <w:pPr>
        <w:autoSpaceDE w:val="0"/>
        <w:autoSpaceDN w:val="0"/>
        <w:adjustRightInd w:val="0"/>
        <w:spacing w:line="276" w:lineRule="auto"/>
        <w:rPr>
          <w:rFonts w:asciiTheme="minorBidi" w:eastAsia="Calibri" w:hAnsiTheme="minorBidi" w:cstheme="minorBidi"/>
          <w:color w:val="000000"/>
        </w:rPr>
      </w:pPr>
    </w:p>
    <w:p w14:paraId="4D4D40B2" w14:textId="6AE5C762" w:rsidR="00CB10D6" w:rsidRPr="00335433" w:rsidRDefault="00803BEA" w:rsidP="00CB10D6">
      <w:pPr>
        <w:pStyle w:val="Default"/>
        <w:rPr>
          <w:rFonts w:asciiTheme="minorBidi" w:eastAsiaTheme="minorHAnsi" w:hAnsiTheme="minorBidi" w:cstheme="minorBidi"/>
        </w:rPr>
      </w:pPr>
      <w:r w:rsidRPr="00335433">
        <w:rPr>
          <w:rFonts w:asciiTheme="minorBidi" w:eastAsia="Calibri" w:hAnsiTheme="minorBidi" w:cstheme="minorBidi"/>
        </w:rPr>
        <w:lastRenderedPageBreak/>
        <w:t>6.10 Designated safeguarding L</w:t>
      </w:r>
      <w:r w:rsidR="005A6BCC" w:rsidRPr="00335433">
        <w:rPr>
          <w:rFonts w:asciiTheme="minorBidi" w:eastAsia="Calibri" w:hAnsiTheme="minorBidi" w:cstheme="minorBidi"/>
        </w:rPr>
        <w:t>ead monitors the paper/electronic case management systems set up to record cause for concerns on students to ensure the quality of information is accurate, proportionate, and timely</w:t>
      </w:r>
      <w:r w:rsidR="00B63FEC" w:rsidRPr="00335433">
        <w:rPr>
          <w:rFonts w:asciiTheme="minorBidi" w:eastAsia="Calibri" w:hAnsiTheme="minorBidi" w:cstheme="minorBidi"/>
        </w:rPr>
        <w:t>,</w:t>
      </w:r>
      <w:r w:rsidR="005A6BCC" w:rsidRPr="00335433">
        <w:rPr>
          <w:rFonts w:asciiTheme="minorBidi" w:eastAsia="Calibri" w:hAnsiTheme="minorBidi" w:cstheme="minorBidi"/>
        </w:rPr>
        <w:t xml:space="preserve"> also assessment/referrals are made appropriately. The recording and storing of information is kept i</w:t>
      </w:r>
      <w:r w:rsidR="00B63FEC" w:rsidRPr="00335433">
        <w:rPr>
          <w:rFonts w:asciiTheme="minorBidi" w:eastAsia="Calibri" w:hAnsiTheme="minorBidi" w:cstheme="minorBidi"/>
        </w:rPr>
        <w:t>n</w:t>
      </w:r>
      <w:r w:rsidR="006B5FBC" w:rsidRPr="00335433">
        <w:rPr>
          <w:rFonts w:asciiTheme="minorBidi" w:eastAsia="Calibri" w:hAnsiTheme="minorBidi" w:cstheme="minorBidi"/>
        </w:rPr>
        <w:t>-</w:t>
      </w:r>
      <w:r w:rsidR="005A6BCC" w:rsidRPr="00335433">
        <w:rPr>
          <w:rFonts w:asciiTheme="minorBidi" w:eastAsia="Calibri" w:hAnsiTheme="minorBidi" w:cstheme="minorBidi"/>
        </w:rPr>
        <w:t xml:space="preserve">line with </w:t>
      </w:r>
      <w:r w:rsidR="005A6BCC" w:rsidRPr="00FA683D">
        <w:rPr>
          <w:rFonts w:asciiTheme="minorBidi" w:eastAsia="Calibri" w:hAnsiTheme="minorBidi" w:cstheme="minorBidi"/>
          <w:color w:val="000000" w:themeColor="text1"/>
        </w:rPr>
        <w:t xml:space="preserve">the-data-protection-act. Safeguarding and child protection records are kept separate </w:t>
      </w:r>
      <w:r w:rsidR="005A6BCC" w:rsidRPr="00335433">
        <w:rPr>
          <w:rFonts w:asciiTheme="minorBidi" w:eastAsia="Calibri" w:hAnsiTheme="minorBidi" w:cstheme="minorBidi"/>
        </w:rPr>
        <w:t xml:space="preserve">from academic records; there is a clear recorded process of transfer of records to new schools. </w:t>
      </w:r>
      <w:r w:rsidR="00EB3964" w:rsidRPr="00335433">
        <w:rPr>
          <w:rFonts w:asciiTheme="minorBidi" w:eastAsia="Calibri" w:hAnsiTheme="minorBidi" w:cstheme="minorBidi"/>
        </w:rPr>
        <w:t>A chronology case management system</w:t>
      </w:r>
      <w:r w:rsidR="005A6BCC" w:rsidRPr="00335433">
        <w:rPr>
          <w:rFonts w:asciiTheme="minorBidi" w:eastAsia="Calibri" w:hAnsiTheme="minorBidi" w:cstheme="minorBidi"/>
        </w:rPr>
        <w:t xml:space="preserve"> </w:t>
      </w:r>
      <w:r w:rsidR="00B63FEC" w:rsidRPr="00335433">
        <w:rPr>
          <w:rFonts w:asciiTheme="minorBidi" w:eastAsia="Calibri" w:hAnsiTheme="minorBidi" w:cstheme="minorBidi"/>
        </w:rPr>
        <w:t>is</w:t>
      </w:r>
      <w:r w:rsidR="00A25B1C" w:rsidRPr="00335433">
        <w:rPr>
          <w:rFonts w:asciiTheme="minorBidi" w:eastAsia="Calibri" w:hAnsiTheme="minorBidi" w:cstheme="minorBidi"/>
        </w:rPr>
        <w:t xml:space="preserve"> </w:t>
      </w:r>
      <w:r w:rsidR="005A6BCC" w:rsidRPr="00335433">
        <w:rPr>
          <w:rFonts w:asciiTheme="minorBidi" w:eastAsia="Calibri" w:hAnsiTheme="minorBidi" w:cstheme="minorBidi"/>
        </w:rPr>
        <w:t>at the front</w:t>
      </w:r>
      <w:r w:rsidR="00B63FEC" w:rsidRPr="00335433">
        <w:rPr>
          <w:rFonts w:asciiTheme="minorBidi" w:eastAsia="Calibri" w:hAnsiTheme="minorBidi" w:cstheme="minorBidi"/>
        </w:rPr>
        <w:t xml:space="preserve"> of all child/</w:t>
      </w:r>
      <w:proofErr w:type="spellStart"/>
      <w:r w:rsidR="00B63FEC" w:rsidRPr="00335433">
        <w:rPr>
          <w:rFonts w:asciiTheme="minorBidi" w:eastAsia="Calibri" w:hAnsiTheme="minorBidi" w:cstheme="minorBidi"/>
        </w:rPr>
        <w:t>ren</w:t>
      </w:r>
      <w:proofErr w:type="spellEnd"/>
      <w:r w:rsidR="00B63FEC" w:rsidRPr="00335433">
        <w:rPr>
          <w:rFonts w:asciiTheme="minorBidi" w:eastAsia="Calibri" w:hAnsiTheme="minorBidi" w:cstheme="minorBidi"/>
        </w:rPr>
        <w:t xml:space="preserve"> </w:t>
      </w:r>
      <w:r w:rsidR="005A6BCC" w:rsidRPr="00335433">
        <w:rPr>
          <w:rFonts w:asciiTheme="minorBidi" w:eastAsia="Calibri" w:hAnsiTheme="minorBidi" w:cstheme="minorBidi"/>
        </w:rPr>
        <w:t xml:space="preserve">files; this gives clarity on summary/recognition of cumulative low level concerns which need to be </w:t>
      </w:r>
      <w:proofErr w:type="gramStart"/>
      <w:r w:rsidR="005A6BCC" w:rsidRPr="00335433">
        <w:rPr>
          <w:rFonts w:asciiTheme="minorBidi" w:eastAsia="Calibri" w:hAnsiTheme="minorBidi" w:cstheme="minorBidi"/>
        </w:rPr>
        <w:t>monitored</w:t>
      </w:r>
      <w:r w:rsidR="00A25B1C" w:rsidRPr="00335433">
        <w:rPr>
          <w:rFonts w:asciiTheme="minorBidi" w:eastAsia="Calibri" w:hAnsiTheme="minorBidi" w:cstheme="minorBidi"/>
        </w:rPr>
        <w:t>/raised</w:t>
      </w:r>
      <w:proofErr w:type="gramEnd"/>
      <w:r w:rsidR="005A6BCC" w:rsidRPr="00335433">
        <w:rPr>
          <w:rFonts w:asciiTheme="minorBidi" w:eastAsia="Calibri" w:hAnsiTheme="minorBidi" w:cstheme="minorBidi"/>
        </w:rPr>
        <w:t>.</w:t>
      </w:r>
      <w:r w:rsidR="00224C84" w:rsidRPr="00335433">
        <w:rPr>
          <w:rFonts w:asciiTheme="minorBidi" w:eastAsia="Calibri" w:hAnsiTheme="minorBidi" w:cstheme="minorBidi"/>
        </w:rPr>
        <w:t xml:space="preserve"> </w:t>
      </w:r>
      <w:r w:rsidR="00CB10D6" w:rsidRPr="00335433">
        <w:rPr>
          <w:rFonts w:asciiTheme="minorBidi" w:eastAsia="Calibri" w:hAnsiTheme="minorBidi" w:cstheme="minorBidi"/>
        </w:rPr>
        <w:t xml:space="preserve">Schools governance body </w:t>
      </w:r>
      <w:r w:rsidR="00CB10D6" w:rsidRPr="00335433">
        <w:rPr>
          <w:rFonts w:asciiTheme="minorBidi" w:eastAsiaTheme="minorHAnsi" w:hAnsiTheme="minorBidi" w:cstheme="minorBidi"/>
        </w:rPr>
        <w:t xml:space="preserve">ensures that </w:t>
      </w:r>
      <w:proofErr w:type="gramStart"/>
      <w:r w:rsidR="00CB10D6" w:rsidRPr="00335433">
        <w:rPr>
          <w:rFonts w:asciiTheme="minorBidi" w:eastAsiaTheme="minorHAnsi" w:hAnsiTheme="minorBidi" w:cstheme="minorBidi"/>
        </w:rPr>
        <w:t>staff</w:t>
      </w:r>
      <w:proofErr w:type="gramEnd"/>
      <w:r w:rsidR="00CB10D6" w:rsidRPr="00335433">
        <w:rPr>
          <w:rFonts w:asciiTheme="minorBidi" w:eastAsiaTheme="minorHAnsi" w:hAnsiTheme="minorBidi" w:cstheme="minorBidi"/>
        </w:rPr>
        <w:t xml:space="preserve"> who need to share ‘special category personal data’ are aware that the Data Protection Act 2018 contains ‘safeguarding of children and individuals at risk’ as a processing condition that allows practitioners to share information. This includes allowing practitioners to share information without consent, if it is not possible to gain consent, it cannot be reasonably expected that a practitioner gains consent, or if to gain consent would place a child at risk. </w:t>
      </w:r>
    </w:p>
    <w:p w14:paraId="27B7C010" w14:textId="77777777" w:rsidR="005A6BCC" w:rsidRPr="00335433" w:rsidRDefault="005A6BCC" w:rsidP="006A65C3">
      <w:pPr>
        <w:autoSpaceDE w:val="0"/>
        <w:autoSpaceDN w:val="0"/>
        <w:adjustRightInd w:val="0"/>
        <w:spacing w:line="276" w:lineRule="auto"/>
        <w:rPr>
          <w:rFonts w:asciiTheme="minorBidi" w:eastAsia="Calibri" w:hAnsiTheme="minorBidi" w:cstheme="minorBidi"/>
          <w:color w:val="000000"/>
        </w:rPr>
      </w:pPr>
    </w:p>
    <w:p w14:paraId="4F4FDFA8" w14:textId="6ECC9A39" w:rsidR="005A6BCC" w:rsidRPr="00FA683D" w:rsidRDefault="005A6BCC" w:rsidP="006A65C3">
      <w:pPr>
        <w:autoSpaceDE w:val="0"/>
        <w:autoSpaceDN w:val="0"/>
        <w:adjustRightInd w:val="0"/>
        <w:spacing w:line="276" w:lineRule="auto"/>
        <w:rPr>
          <w:rFonts w:asciiTheme="minorBidi" w:eastAsia="Calibri" w:hAnsiTheme="minorBidi" w:cstheme="minorBidi"/>
          <w:color w:val="000000" w:themeColor="text1"/>
        </w:rPr>
      </w:pPr>
      <w:r w:rsidRPr="00335433">
        <w:rPr>
          <w:rFonts w:asciiTheme="minorBidi" w:eastAsia="Calibri" w:hAnsiTheme="minorBidi" w:cstheme="minorBidi"/>
          <w:color w:val="000000"/>
        </w:rPr>
        <w:t xml:space="preserve">6.11 Designated Safeguarding Lead has developed systems for case management which </w:t>
      </w:r>
      <w:r w:rsidR="00CB46EB" w:rsidRPr="00335433">
        <w:rPr>
          <w:rFonts w:asciiTheme="minorBidi" w:eastAsia="Calibri" w:hAnsiTheme="minorBidi" w:cstheme="minorBidi"/>
          <w:color w:val="000000"/>
        </w:rPr>
        <w:t>are</w:t>
      </w:r>
      <w:r w:rsidRPr="00335433">
        <w:rPr>
          <w:rFonts w:asciiTheme="minorBidi" w:eastAsia="Calibri" w:hAnsiTheme="minorBidi" w:cstheme="minorBidi"/>
          <w:color w:val="000000"/>
        </w:rPr>
        <w:t xml:space="preserve"> detailed, accurate, secure</w:t>
      </w:r>
      <w:r w:rsidR="00CB46EB" w:rsidRPr="00335433">
        <w:rPr>
          <w:rFonts w:asciiTheme="minorBidi" w:eastAsia="Calibri" w:hAnsiTheme="minorBidi" w:cstheme="minorBidi"/>
          <w:color w:val="000000"/>
        </w:rPr>
        <w:t>d</w:t>
      </w:r>
      <w:r w:rsidRPr="00335433">
        <w:rPr>
          <w:rFonts w:asciiTheme="minorBidi" w:eastAsia="Calibri" w:hAnsiTheme="minorBidi" w:cstheme="minorBidi"/>
          <w:color w:val="000000"/>
        </w:rPr>
        <w:t xml:space="preserve"> </w:t>
      </w:r>
      <w:r w:rsidR="003763C5" w:rsidRPr="00335433">
        <w:rPr>
          <w:rFonts w:asciiTheme="minorBidi" w:eastAsia="Calibri" w:hAnsiTheme="minorBidi" w:cstheme="minorBidi"/>
          <w:color w:val="000000"/>
        </w:rPr>
        <w:t xml:space="preserve">either through </w:t>
      </w:r>
      <w:r w:rsidRPr="00335433">
        <w:rPr>
          <w:rFonts w:asciiTheme="minorBidi" w:eastAsia="Calibri" w:hAnsiTheme="minorBidi" w:cstheme="minorBidi"/>
          <w:color w:val="000000"/>
        </w:rPr>
        <w:t>written/el</w:t>
      </w:r>
      <w:r w:rsidR="00CB46EB" w:rsidRPr="00335433">
        <w:rPr>
          <w:rFonts w:asciiTheme="minorBidi" w:eastAsia="Calibri" w:hAnsiTheme="minorBidi" w:cstheme="minorBidi"/>
          <w:color w:val="000000"/>
        </w:rPr>
        <w:t>ectronic records of concerns or</w:t>
      </w:r>
      <w:r w:rsidRPr="00335433">
        <w:rPr>
          <w:rFonts w:asciiTheme="minorBidi" w:eastAsia="Calibri" w:hAnsiTheme="minorBidi" w:cstheme="minorBidi"/>
          <w:color w:val="000000"/>
        </w:rPr>
        <w:t xml:space="preserve"> referrals</w:t>
      </w:r>
      <w:r w:rsidR="00CB46EB" w:rsidRPr="00335433">
        <w:rPr>
          <w:rFonts w:asciiTheme="minorBidi" w:eastAsia="Calibri" w:hAnsiTheme="minorBidi" w:cstheme="minorBidi"/>
          <w:color w:val="000000"/>
        </w:rPr>
        <w:t>. There is a s</w:t>
      </w:r>
      <w:r w:rsidRPr="00335433">
        <w:rPr>
          <w:rFonts w:asciiTheme="minorBidi" w:eastAsia="Calibri" w:hAnsiTheme="minorBidi" w:cstheme="minorBidi"/>
          <w:color w:val="000000"/>
        </w:rPr>
        <w:t>ystem to monitor the quality</w:t>
      </w:r>
      <w:r w:rsidR="003763C5" w:rsidRPr="00335433">
        <w:rPr>
          <w:rFonts w:asciiTheme="minorBidi" w:eastAsia="Calibri" w:hAnsiTheme="minorBidi" w:cstheme="minorBidi"/>
          <w:color w:val="000000"/>
        </w:rPr>
        <w:t xml:space="preserve"> of records</w:t>
      </w:r>
      <w:r w:rsidRPr="00335433">
        <w:rPr>
          <w:rFonts w:asciiTheme="minorBidi" w:eastAsia="Calibri" w:hAnsiTheme="minorBidi" w:cstheme="minorBidi"/>
          <w:color w:val="000000"/>
        </w:rPr>
        <w:t xml:space="preserve"> through auditing of case files </w:t>
      </w:r>
      <w:r w:rsidR="003763C5" w:rsidRPr="00335433">
        <w:rPr>
          <w:rFonts w:asciiTheme="minorBidi" w:eastAsia="Calibri" w:hAnsiTheme="minorBidi" w:cstheme="minorBidi"/>
          <w:color w:val="000000"/>
        </w:rPr>
        <w:t>on a scheduled basis</w:t>
      </w:r>
      <w:r w:rsidRPr="00335433">
        <w:rPr>
          <w:rFonts w:asciiTheme="minorBidi" w:eastAsia="Calibri" w:hAnsiTheme="minorBidi" w:cstheme="minorBidi"/>
          <w:color w:val="000000"/>
        </w:rPr>
        <w:t xml:space="preserve">. Systems are compliant </w:t>
      </w:r>
      <w:r w:rsidRPr="00FA683D">
        <w:rPr>
          <w:rFonts w:asciiTheme="minorBidi" w:eastAsia="Calibri" w:hAnsiTheme="minorBidi" w:cstheme="minorBidi"/>
          <w:color w:val="000000" w:themeColor="text1"/>
        </w:rPr>
        <w:t>with the-data-protection-act</w:t>
      </w:r>
      <w:r w:rsidR="006B6DC3" w:rsidRPr="00FA683D">
        <w:rPr>
          <w:rFonts w:asciiTheme="minorBidi" w:eastAsia="Calibri" w:hAnsiTheme="minorBidi" w:cstheme="minorBidi"/>
          <w:color w:val="000000" w:themeColor="text1"/>
        </w:rPr>
        <w:t xml:space="preserve"> and in line with data </w:t>
      </w:r>
      <w:r w:rsidR="00EB3964" w:rsidRPr="00FA683D">
        <w:rPr>
          <w:rFonts w:asciiTheme="minorBidi" w:eastAsia="Calibri" w:hAnsiTheme="minorBidi" w:cstheme="minorBidi"/>
          <w:color w:val="000000" w:themeColor="text1"/>
        </w:rPr>
        <w:t>protection: toolkit</w:t>
      </w:r>
      <w:r w:rsidR="006B6DC3" w:rsidRPr="00FA683D">
        <w:rPr>
          <w:rFonts w:asciiTheme="minorBidi" w:eastAsia="Calibri" w:hAnsiTheme="minorBidi" w:cstheme="minorBidi"/>
          <w:color w:val="000000" w:themeColor="text1"/>
        </w:rPr>
        <w:t xml:space="preserve"> for schools.</w:t>
      </w:r>
    </w:p>
    <w:p w14:paraId="46441290" w14:textId="77777777" w:rsidR="005A6BCC" w:rsidRPr="00335433" w:rsidRDefault="005A6BCC" w:rsidP="006A65C3">
      <w:pPr>
        <w:autoSpaceDE w:val="0"/>
        <w:autoSpaceDN w:val="0"/>
        <w:adjustRightInd w:val="0"/>
        <w:spacing w:line="276" w:lineRule="auto"/>
        <w:rPr>
          <w:rFonts w:asciiTheme="minorBidi" w:eastAsia="Calibri" w:hAnsiTheme="minorBidi" w:cstheme="minorBidi"/>
          <w:color w:val="000000"/>
        </w:rPr>
      </w:pPr>
    </w:p>
    <w:p w14:paraId="3C88F2AF" w14:textId="7F9909B3" w:rsidR="005A6BCC" w:rsidRPr="00335433" w:rsidRDefault="00803BEA" w:rsidP="006A65C3">
      <w:pPr>
        <w:autoSpaceDE w:val="0"/>
        <w:autoSpaceDN w:val="0"/>
        <w:adjustRightInd w:val="0"/>
        <w:spacing w:line="276" w:lineRule="auto"/>
        <w:rPr>
          <w:rFonts w:asciiTheme="minorBidi" w:eastAsia="Calibri" w:hAnsiTheme="minorBidi" w:cstheme="minorBidi"/>
          <w:color w:val="000000"/>
        </w:rPr>
      </w:pPr>
      <w:r w:rsidRPr="00335433">
        <w:rPr>
          <w:rFonts w:asciiTheme="minorBidi" w:eastAsia="Calibri" w:hAnsiTheme="minorBidi" w:cstheme="minorBidi"/>
        </w:rPr>
        <w:t>6.12 Designated Safeguarding L</w:t>
      </w:r>
      <w:r w:rsidR="005A6BCC" w:rsidRPr="00335433">
        <w:rPr>
          <w:rFonts w:asciiTheme="minorBidi" w:eastAsia="Calibri" w:hAnsiTheme="minorBidi" w:cstheme="minorBidi"/>
        </w:rPr>
        <w:t xml:space="preserve">ead </w:t>
      </w:r>
      <w:r w:rsidR="005A6BCC" w:rsidRPr="00335433">
        <w:rPr>
          <w:rFonts w:asciiTheme="minorBidi" w:eastAsia="Calibri" w:hAnsiTheme="minorBidi" w:cstheme="minorBidi"/>
          <w:color w:val="000000"/>
        </w:rPr>
        <w:t>has a clear system for Child Protection (</w:t>
      </w:r>
      <w:r w:rsidR="00CB46EB" w:rsidRPr="00335433">
        <w:rPr>
          <w:rFonts w:asciiTheme="minorBidi" w:eastAsia="Calibri" w:hAnsiTheme="minorBidi" w:cstheme="minorBidi"/>
          <w:color w:val="000000"/>
        </w:rPr>
        <w:t xml:space="preserve">Children’s Act 1989 </w:t>
      </w:r>
      <w:r w:rsidR="005A6BCC" w:rsidRPr="00335433">
        <w:rPr>
          <w:rFonts w:asciiTheme="minorBidi" w:eastAsia="Calibri" w:hAnsiTheme="minorBidi" w:cstheme="minorBidi"/>
          <w:color w:val="000000"/>
        </w:rPr>
        <w:t>section 47), Child in Need (</w:t>
      </w:r>
      <w:r w:rsidR="00CB46EB" w:rsidRPr="00335433">
        <w:rPr>
          <w:rFonts w:asciiTheme="minorBidi" w:eastAsia="Calibri" w:hAnsiTheme="minorBidi" w:cstheme="minorBidi"/>
          <w:color w:val="000000"/>
        </w:rPr>
        <w:t xml:space="preserve">Children’s Act 1989 </w:t>
      </w:r>
      <w:r w:rsidR="005A6BCC" w:rsidRPr="00335433">
        <w:rPr>
          <w:rFonts w:asciiTheme="minorBidi" w:eastAsia="Calibri" w:hAnsiTheme="minorBidi" w:cstheme="minorBidi"/>
          <w:color w:val="000000"/>
        </w:rPr>
        <w:t xml:space="preserve">section 17), </w:t>
      </w:r>
      <w:r w:rsidR="00F5129D" w:rsidRPr="00FA683D">
        <w:rPr>
          <w:rFonts w:asciiTheme="minorBidi" w:eastAsia="Calibri" w:hAnsiTheme="minorBidi" w:cstheme="minorBidi"/>
          <w:color w:val="000000" w:themeColor="text1"/>
        </w:rPr>
        <w:t>Early Help transformation team</w:t>
      </w:r>
      <w:r w:rsidR="006B6DC3" w:rsidRPr="00FA683D">
        <w:rPr>
          <w:rFonts w:asciiTheme="minorBidi" w:eastAsia="Calibri" w:hAnsiTheme="minorBidi" w:cstheme="minorBidi"/>
          <w:color w:val="000000" w:themeColor="text1"/>
        </w:rPr>
        <w:t xml:space="preserve"> (</w:t>
      </w:r>
      <w:r w:rsidR="006B6DC3" w:rsidRPr="00335433">
        <w:rPr>
          <w:rFonts w:asciiTheme="minorBidi" w:eastAsia="Calibri" w:hAnsiTheme="minorBidi" w:cstheme="minorBidi"/>
          <w:color w:val="000000"/>
        </w:rPr>
        <w:t>EHA</w:t>
      </w:r>
      <w:r w:rsidR="005A6BCC" w:rsidRPr="00335433">
        <w:rPr>
          <w:rFonts w:asciiTheme="minorBidi" w:eastAsia="Calibri" w:hAnsiTheme="minorBidi" w:cstheme="minorBidi"/>
          <w:color w:val="000000"/>
        </w:rPr>
        <w:t>)</w:t>
      </w:r>
      <w:r w:rsidR="00D82216" w:rsidRPr="00335433">
        <w:rPr>
          <w:rFonts w:asciiTheme="minorBidi" w:eastAsia="Calibri" w:hAnsiTheme="minorBidi" w:cstheme="minorBidi"/>
          <w:color w:val="000000"/>
        </w:rPr>
        <w:t xml:space="preserve"> files being removed from acad</w:t>
      </w:r>
      <w:r w:rsidR="00FA683D">
        <w:rPr>
          <w:rFonts w:asciiTheme="minorBidi" w:eastAsia="Calibri" w:hAnsiTheme="minorBidi" w:cstheme="minorBidi"/>
          <w:color w:val="000000"/>
        </w:rPr>
        <w:t>e</w:t>
      </w:r>
      <w:r w:rsidR="00D82216" w:rsidRPr="00335433">
        <w:rPr>
          <w:rFonts w:asciiTheme="minorBidi" w:eastAsia="Calibri" w:hAnsiTheme="minorBidi" w:cstheme="minorBidi"/>
          <w:color w:val="000000"/>
        </w:rPr>
        <w:t>mies</w:t>
      </w:r>
      <w:r w:rsidR="005A6BCC" w:rsidRPr="00335433">
        <w:rPr>
          <w:rFonts w:asciiTheme="minorBidi" w:eastAsia="Calibri" w:hAnsiTheme="minorBidi" w:cstheme="minorBidi"/>
          <w:color w:val="000000"/>
        </w:rPr>
        <w:t xml:space="preserve"> and returned; for what purpose e.g. case review meeting, </w:t>
      </w:r>
      <w:r w:rsidR="005A6BCC" w:rsidRPr="00FA683D">
        <w:rPr>
          <w:rFonts w:asciiTheme="minorBidi" w:eastAsia="Calibri" w:hAnsiTheme="minorBidi" w:cstheme="minorBidi"/>
        </w:rPr>
        <w:t>SCR</w:t>
      </w:r>
      <w:r w:rsidR="005A6BCC" w:rsidRPr="00335433">
        <w:rPr>
          <w:rFonts w:asciiTheme="minorBidi" w:eastAsia="Calibri" w:hAnsiTheme="minorBidi" w:cstheme="minorBidi"/>
          <w:color w:val="000000"/>
        </w:rPr>
        <w:t xml:space="preserve"> (Serious case reviews), </w:t>
      </w:r>
      <w:r w:rsidR="005A6BCC" w:rsidRPr="00FA683D">
        <w:rPr>
          <w:rFonts w:asciiTheme="minorBidi" w:eastAsia="Calibri" w:hAnsiTheme="minorBidi" w:cstheme="minorBidi"/>
        </w:rPr>
        <w:t>D</w:t>
      </w:r>
      <w:r w:rsidR="00811409" w:rsidRPr="00FA683D">
        <w:rPr>
          <w:rFonts w:asciiTheme="minorBidi" w:eastAsia="Calibri" w:hAnsiTheme="minorBidi" w:cstheme="minorBidi"/>
        </w:rPr>
        <w:t>HR</w:t>
      </w:r>
      <w:r w:rsidR="005A6BCC" w:rsidRPr="00335433">
        <w:rPr>
          <w:rFonts w:asciiTheme="minorBidi" w:eastAsia="Calibri" w:hAnsiTheme="minorBidi" w:cstheme="minorBidi"/>
          <w:color w:val="000000"/>
        </w:rPr>
        <w:t xml:space="preserve"> (Domestic Homicide Reviews)</w:t>
      </w:r>
      <w:r w:rsidR="003763C5" w:rsidRPr="00335433">
        <w:rPr>
          <w:rFonts w:asciiTheme="minorBidi" w:eastAsia="Calibri" w:hAnsiTheme="minorBidi" w:cstheme="minorBidi"/>
          <w:color w:val="000000"/>
        </w:rPr>
        <w:t>.</w:t>
      </w:r>
    </w:p>
    <w:p w14:paraId="6CD2EB47" w14:textId="77777777" w:rsidR="005A6BCC" w:rsidRPr="00335433" w:rsidRDefault="005A6BCC" w:rsidP="006A65C3">
      <w:pPr>
        <w:autoSpaceDE w:val="0"/>
        <w:autoSpaceDN w:val="0"/>
        <w:adjustRightInd w:val="0"/>
        <w:spacing w:line="276" w:lineRule="auto"/>
        <w:rPr>
          <w:rFonts w:asciiTheme="minorBidi" w:eastAsia="Calibri" w:hAnsiTheme="minorBidi" w:cstheme="minorBidi"/>
          <w:color w:val="000000"/>
        </w:rPr>
      </w:pPr>
    </w:p>
    <w:p w14:paraId="7298FC79" w14:textId="1D9887A8" w:rsidR="005A6BCC" w:rsidRPr="00335433" w:rsidRDefault="00803BEA" w:rsidP="006A65C3">
      <w:pPr>
        <w:autoSpaceDE w:val="0"/>
        <w:autoSpaceDN w:val="0"/>
        <w:adjustRightInd w:val="0"/>
        <w:spacing w:line="276" w:lineRule="auto"/>
        <w:rPr>
          <w:rFonts w:asciiTheme="minorBidi" w:eastAsia="Calibri" w:hAnsiTheme="minorBidi" w:cstheme="minorBidi"/>
          <w:color w:val="000000"/>
        </w:rPr>
      </w:pPr>
      <w:r w:rsidRPr="00335433">
        <w:rPr>
          <w:rFonts w:asciiTheme="minorBidi" w:eastAsia="Calibri" w:hAnsiTheme="minorBidi" w:cstheme="minorBidi"/>
        </w:rPr>
        <w:t>6.13 Designated Safeguarding L</w:t>
      </w:r>
      <w:r w:rsidR="005A6BCC" w:rsidRPr="00335433">
        <w:rPr>
          <w:rFonts w:asciiTheme="minorBidi" w:eastAsia="Calibri" w:hAnsiTheme="minorBidi" w:cstheme="minorBidi"/>
        </w:rPr>
        <w:t>ead will share ri</w:t>
      </w:r>
      <w:r w:rsidR="005A6BCC" w:rsidRPr="00335433">
        <w:rPr>
          <w:rFonts w:asciiTheme="minorBidi" w:eastAsia="Calibri" w:hAnsiTheme="minorBidi" w:cstheme="minorBidi"/>
          <w:color w:val="000000"/>
        </w:rPr>
        <w:t xml:space="preserve">sks and resilience of student proportionately with staff members/volunteers on a “need to know and in the child’s best interest” and this is recorded and monitored to ensure risks/progress of student is understood. The </w:t>
      </w:r>
      <w:r w:rsidRPr="00335433">
        <w:rPr>
          <w:rFonts w:asciiTheme="minorBidi" w:eastAsia="Calibri" w:hAnsiTheme="minorBidi" w:cstheme="minorBidi"/>
        </w:rPr>
        <w:t>Designated Safeguarding L</w:t>
      </w:r>
      <w:r w:rsidR="005A6BCC" w:rsidRPr="00335433">
        <w:rPr>
          <w:rFonts w:asciiTheme="minorBidi" w:eastAsia="Calibri" w:hAnsiTheme="minorBidi" w:cstheme="minorBidi"/>
        </w:rPr>
        <w:t xml:space="preserve">ead will </w:t>
      </w:r>
      <w:r w:rsidR="005A6BCC" w:rsidRPr="00335433">
        <w:rPr>
          <w:rFonts w:asciiTheme="minorBidi" w:eastAsia="Calibri" w:hAnsiTheme="minorBidi" w:cstheme="minorBidi"/>
          <w:color w:val="000000"/>
        </w:rPr>
        <w:t xml:space="preserve">clearly state reasons for sharing this information and that this is carried out in strict confidentiality, we follow </w:t>
      </w:r>
      <w:r w:rsidR="005A6BCC" w:rsidRPr="00FA683D">
        <w:rPr>
          <w:rFonts w:asciiTheme="minorBidi" w:eastAsia="Calibri" w:hAnsiTheme="minorBidi" w:cstheme="minorBidi"/>
          <w:color w:val="000000" w:themeColor="text1"/>
        </w:rPr>
        <w:t>safeguarding-practitioners-information-sharing-advice.</w:t>
      </w:r>
    </w:p>
    <w:p w14:paraId="721AAD8F" w14:textId="77777777" w:rsidR="005A6BCC" w:rsidRPr="00335433" w:rsidRDefault="005A6BCC" w:rsidP="006A65C3">
      <w:pPr>
        <w:autoSpaceDE w:val="0"/>
        <w:autoSpaceDN w:val="0"/>
        <w:adjustRightInd w:val="0"/>
        <w:spacing w:line="276" w:lineRule="auto"/>
        <w:rPr>
          <w:rFonts w:asciiTheme="minorBidi" w:eastAsia="Calibri" w:hAnsiTheme="minorBidi" w:cstheme="minorBidi"/>
          <w:color w:val="000000"/>
        </w:rPr>
      </w:pPr>
    </w:p>
    <w:p w14:paraId="04812DAE" w14:textId="5F2FAF5D" w:rsidR="005A6BCC" w:rsidRPr="00335433" w:rsidRDefault="00803BEA" w:rsidP="006A65C3">
      <w:pPr>
        <w:autoSpaceDE w:val="0"/>
        <w:autoSpaceDN w:val="0"/>
        <w:adjustRightInd w:val="0"/>
        <w:spacing w:line="276" w:lineRule="auto"/>
        <w:rPr>
          <w:rFonts w:asciiTheme="minorBidi" w:eastAsia="Calibri" w:hAnsiTheme="minorBidi" w:cstheme="minorBidi"/>
          <w:color w:val="000000"/>
        </w:rPr>
      </w:pPr>
      <w:r w:rsidRPr="00335433">
        <w:rPr>
          <w:rFonts w:asciiTheme="minorBidi" w:eastAsia="Calibri" w:hAnsiTheme="minorBidi" w:cstheme="minorBidi"/>
        </w:rPr>
        <w:t>6.14 Designated Safeguarding L</w:t>
      </w:r>
      <w:r w:rsidR="005A6BCC" w:rsidRPr="00335433">
        <w:rPr>
          <w:rFonts w:asciiTheme="minorBidi" w:eastAsia="Calibri" w:hAnsiTheme="minorBidi" w:cstheme="minorBidi"/>
        </w:rPr>
        <w:t>ead ensures</w:t>
      </w:r>
      <w:r w:rsidR="005A6BCC" w:rsidRPr="00335433">
        <w:rPr>
          <w:rFonts w:asciiTheme="minorBidi" w:eastAsia="Calibri" w:hAnsiTheme="minorBidi" w:cstheme="minorBidi"/>
          <w:color w:val="000000"/>
        </w:rPr>
        <w:t xml:space="preserve"> systems are in pla</w:t>
      </w:r>
      <w:r w:rsidR="00A73D7E" w:rsidRPr="00335433">
        <w:rPr>
          <w:rFonts w:asciiTheme="minorBidi" w:eastAsia="Calibri" w:hAnsiTheme="minorBidi" w:cstheme="minorBidi"/>
          <w:color w:val="000000"/>
        </w:rPr>
        <w:t>ce to induct new staff/trustees</w:t>
      </w:r>
      <w:r w:rsidR="005A6BCC" w:rsidRPr="00335433">
        <w:rPr>
          <w:rFonts w:asciiTheme="minorBidi" w:eastAsia="Calibri" w:hAnsiTheme="minorBidi" w:cstheme="minorBidi"/>
          <w:color w:val="000000"/>
        </w:rPr>
        <w:t xml:space="preserve"> </w:t>
      </w:r>
      <w:r w:rsidR="00811409" w:rsidRPr="00335433">
        <w:rPr>
          <w:rFonts w:asciiTheme="minorBidi" w:eastAsia="Calibri" w:hAnsiTheme="minorBidi" w:cstheme="minorBidi"/>
          <w:color w:val="000000"/>
        </w:rPr>
        <w:t>are</w:t>
      </w:r>
      <w:r w:rsidR="005A6BCC" w:rsidRPr="00335433">
        <w:rPr>
          <w:rFonts w:asciiTheme="minorBidi" w:eastAsia="Calibri" w:hAnsiTheme="minorBidi" w:cstheme="minorBidi"/>
          <w:color w:val="000000"/>
        </w:rPr>
        <w:t xml:space="preserve"> robust and monitored and non-compliance is shared with Senior Leadership Team/</w:t>
      </w:r>
      <w:r w:rsidR="00D82216" w:rsidRPr="00335433">
        <w:rPr>
          <w:rFonts w:asciiTheme="minorBidi" w:eastAsia="Calibri" w:hAnsiTheme="minorBidi" w:cstheme="minorBidi"/>
          <w:color w:val="000000"/>
        </w:rPr>
        <w:t xml:space="preserve">Trustee </w:t>
      </w:r>
      <w:r w:rsidR="005A6BCC" w:rsidRPr="00335433">
        <w:rPr>
          <w:rFonts w:asciiTheme="minorBidi" w:eastAsia="Calibri" w:hAnsiTheme="minorBidi" w:cstheme="minorBidi"/>
          <w:color w:val="000000"/>
        </w:rPr>
        <w:t xml:space="preserve">body. </w:t>
      </w:r>
      <w:r w:rsidRPr="00335433">
        <w:rPr>
          <w:rFonts w:asciiTheme="minorBidi" w:eastAsia="Calibri" w:hAnsiTheme="minorBidi" w:cstheme="minorBidi"/>
        </w:rPr>
        <w:t>Designated Safeguarding L</w:t>
      </w:r>
      <w:r w:rsidR="005A6BCC" w:rsidRPr="00335433">
        <w:rPr>
          <w:rFonts w:asciiTheme="minorBidi" w:eastAsia="Calibri" w:hAnsiTheme="minorBidi" w:cstheme="minorBidi"/>
        </w:rPr>
        <w:t xml:space="preserve">ead </w:t>
      </w:r>
      <w:r w:rsidR="005A6BCC" w:rsidRPr="00335433">
        <w:rPr>
          <w:rFonts w:asciiTheme="minorBidi" w:eastAsia="Calibri" w:hAnsiTheme="minorBidi" w:cstheme="minorBidi"/>
          <w:color w:val="000000"/>
        </w:rPr>
        <w:t xml:space="preserve">will ensure induction policy is updated annually in-line with </w:t>
      </w:r>
      <w:r w:rsidR="005A6BCC" w:rsidRPr="00FA683D">
        <w:rPr>
          <w:rFonts w:asciiTheme="minorBidi" w:eastAsia="Calibri" w:hAnsiTheme="minorBidi" w:cstheme="minorBidi"/>
          <w:color w:val="000000" w:themeColor="text1"/>
        </w:rPr>
        <w:t>Keeping</w:t>
      </w:r>
      <w:r w:rsidR="006B6DC3" w:rsidRPr="00FA683D">
        <w:rPr>
          <w:rFonts w:asciiTheme="minorBidi" w:eastAsia="Calibri" w:hAnsiTheme="minorBidi" w:cstheme="minorBidi"/>
          <w:color w:val="000000" w:themeColor="text1"/>
        </w:rPr>
        <w:t xml:space="preserve"> Children Safe in Education 2018</w:t>
      </w:r>
      <w:r w:rsidR="005A6BCC" w:rsidRPr="00FA683D">
        <w:rPr>
          <w:rFonts w:asciiTheme="minorBidi" w:eastAsia="Calibri" w:hAnsiTheme="minorBidi" w:cstheme="minorBidi"/>
          <w:color w:val="000000" w:themeColor="text1"/>
        </w:rPr>
        <w:t>.</w:t>
      </w:r>
    </w:p>
    <w:p w14:paraId="6AC220E2" w14:textId="77777777" w:rsidR="005A6BCC" w:rsidRPr="00335433" w:rsidRDefault="005A6BCC" w:rsidP="006A65C3">
      <w:pPr>
        <w:autoSpaceDE w:val="0"/>
        <w:autoSpaceDN w:val="0"/>
        <w:adjustRightInd w:val="0"/>
        <w:spacing w:line="276" w:lineRule="auto"/>
        <w:rPr>
          <w:rFonts w:asciiTheme="minorBidi" w:eastAsia="Calibri" w:hAnsiTheme="minorBidi" w:cstheme="minorBidi"/>
          <w:color w:val="000000"/>
        </w:rPr>
      </w:pPr>
    </w:p>
    <w:p w14:paraId="3474728B" w14:textId="439B21F5" w:rsidR="005A6BCC" w:rsidRPr="00FA683D" w:rsidRDefault="005A6BCC" w:rsidP="006A65C3">
      <w:pPr>
        <w:autoSpaceDE w:val="0"/>
        <w:autoSpaceDN w:val="0"/>
        <w:adjustRightInd w:val="0"/>
        <w:spacing w:after="238" w:line="276" w:lineRule="auto"/>
        <w:rPr>
          <w:rFonts w:asciiTheme="minorBidi" w:eastAsia="Calibri" w:hAnsiTheme="minorBidi" w:cstheme="minorBidi"/>
          <w:color w:val="000000" w:themeColor="text1"/>
          <w:u w:val="single"/>
        </w:rPr>
      </w:pPr>
      <w:r w:rsidRPr="00335433">
        <w:rPr>
          <w:rFonts w:asciiTheme="minorBidi" w:eastAsia="Calibri" w:hAnsiTheme="minorBidi" w:cstheme="minorBidi"/>
          <w:color w:val="000000"/>
        </w:rPr>
        <w:t xml:space="preserve">6.15 Designated Safeguarding Lead understands and supports the </w:t>
      </w:r>
      <w:r w:rsidR="008326F0" w:rsidRPr="00335433">
        <w:rPr>
          <w:rFonts w:asciiTheme="minorBidi" w:eastAsia="Calibri" w:hAnsiTheme="minorBidi" w:cstheme="minorBidi"/>
          <w:color w:val="000000"/>
        </w:rPr>
        <w:t>Academy</w:t>
      </w:r>
      <w:r w:rsidRPr="00335433">
        <w:rPr>
          <w:rFonts w:asciiTheme="minorBidi" w:eastAsia="Calibri" w:hAnsiTheme="minorBidi" w:cstheme="minorBidi"/>
          <w:color w:val="000000"/>
        </w:rPr>
        <w:t xml:space="preserve"> with regards to the requirements of the </w:t>
      </w:r>
      <w:r w:rsidRPr="00FA683D">
        <w:rPr>
          <w:rFonts w:asciiTheme="minorBidi" w:eastAsia="Calibri" w:hAnsiTheme="minorBidi" w:cstheme="minorBidi"/>
        </w:rPr>
        <w:t>Prevent duty</w:t>
      </w:r>
      <w:r w:rsidRPr="00335433">
        <w:rPr>
          <w:rFonts w:asciiTheme="minorBidi" w:eastAsia="Calibri" w:hAnsiTheme="minorBidi" w:cstheme="minorBidi"/>
          <w:color w:val="000000"/>
        </w:rPr>
        <w:t xml:space="preserve"> and is able to provide advice and support to staff on protecting children from the</w:t>
      </w:r>
      <w:r w:rsidR="00D82216" w:rsidRPr="00335433">
        <w:rPr>
          <w:rFonts w:asciiTheme="minorBidi" w:eastAsia="Calibri" w:hAnsiTheme="minorBidi" w:cstheme="minorBidi"/>
          <w:color w:val="000000"/>
        </w:rPr>
        <w:t xml:space="preserve"> risk of radicalisation. </w:t>
      </w:r>
    </w:p>
    <w:p w14:paraId="725AFC4F" w14:textId="1BF0FD8F" w:rsidR="005A6BCC" w:rsidRPr="00335433" w:rsidRDefault="005A6BCC" w:rsidP="006A65C3">
      <w:pPr>
        <w:autoSpaceDE w:val="0"/>
        <w:autoSpaceDN w:val="0"/>
        <w:adjustRightInd w:val="0"/>
        <w:spacing w:after="238" w:line="276" w:lineRule="auto"/>
        <w:rPr>
          <w:rFonts w:asciiTheme="minorBidi" w:eastAsia="Calibri" w:hAnsiTheme="minorBidi" w:cstheme="minorBidi"/>
          <w:color w:val="000000"/>
        </w:rPr>
      </w:pPr>
      <w:r w:rsidRPr="00335433">
        <w:rPr>
          <w:rFonts w:asciiTheme="minorBidi" w:eastAsia="Calibri" w:hAnsiTheme="minorBidi" w:cstheme="minorBidi"/>
          <w:color w:val="000000"/>
        </w:rPr>
        <w:t>6.16 All staff will have access to resources/bulletins and attend any relevant or refresher training courses to update their professional development within safeguarding</w:t>
      </w:r>
      <w:r w:rsidR="00811409" w:rsidRPr="00335433">
        <w:rPr>
          <w:rFonts w:asciiTheme="minorBidi" w:eastAsia="Calibri" w:hAnsiTheme="minorBidi" w:cstheme="minorBidi"/>
          <w:color w:val="000000"/>
        </w:rPr>
        <w:t>.</w:t>
      </w:r>
      <w:r w:rsidRPr="00335433">
        <w:rPr>
          <w:rFonts w:asciiTheme="minorBidi" w:eastAsia="Calibri" w:hAnsiTheme="minorBidi" w:cstheme="minorBidi"/>
          <w:color w:val="000000"/>
        </w:rPr>
        <w:t xml:space="preserve"> Designated Safeguarding Lead coordinates this centrally. </w:t>
      </w:r>
      <w:r w:rsidRPr="00335433">
        <w:rPr>
          <w:rFonts w:asciiTheme="minorBidi" w:hAnsiTheme="minorBidi" w:cstheme="minorBidi"/>
        </w:rPr>
        <w:t xml:space="preserve">The </w:t>
      </w:r>
      <w:r w:rsidRPr="00335433">
        <w:rPr>
          <w:rFonts w:asciiTheme="minorBidi" w:hAnsiTheme="minorBidi" w:cstheme="minorBidi"/>
          <w:iCs/>
        </w:rPr>
        <w:t>Teachers’ Standards</w:t>
      </w:r>
      <w:r w:rsidRPr="00335433">
        <w:rPr>
          <w:rFonts w:asciiTheme="minorBidi" w:hAnsiTheme="minorBidi" w:cstheme="minorBidi"/>
          <w:i/>
          <w:iCs/>
        </w:rPr>
        <w:t xml:space="preserve"> 2012 </w:t>
      </w:r>
      <w:r w:rsidRPr="00FA683D">
        <w:rPr>
          <w:rFonts w:asciiTheme="minorBidi" w:hAnsiTheme="minorBidi" w:cstheme="minorBidi"/>
          <w:iCs/>
          <w:color w:val="000000" w:themeColor="text1"/>
        </w:rPr>
        <w:t>teachers-standards</w:t>
      </w:r>
      <w:r w:rsidRPr="00FA683D">
        <w:rPr>
          <w:rFonts w:asciiTheme="minorBidi" w:hAnsiTheme="minorBidi" w:cstheme="minorBidi"/>
          <w:i/>
          <w:iCs/>
          <w:color w:val="000000" w:themeColor="text1"/>
        </w:rPr>
        <w:t xml:space="preserve"> </w:t>
      </w:r>
      <w:r w:rsidRPr="00335433">
        <w:rPr>
          <w:rFonts w:asciiTheme="minorBidi" w:hAnsiTheme="minorBidi" w:cstheme="minorBidi"/>
        </w:rPr>
        <w:t xml:space="preserve">state that teachers, including </w:t>
      </w:r>
      <w:r w:rsidR="00D82216" w:rsidRPr="00335433">
        <w:rPr>
          <w:rFonts w:asciiTheme="minorBidi" w:hAnsiTheme="minorBidi" w:cstheme="minorBidi"/>
        </w:rPr>
        <w:lastRenderedPageBreak/>
        <w:t>Principals</w:t>
      </w:r>
      <w:r w:rsidRPr="00335433">
        <w:rPr>
          <w:rFonts w:asciiTheme="minorBidi" w:hAnsiTheme="minorBidi" w:cstheme="minorBidi"/>
        </w:rPr>
        <w:t>, should safeguard children’s wellbeing and maintain public trust in the teaching profession as pa</w:t>
      </w:r>
      <w:r w:rsidR="006B6DC3" w:rsidRPr="00335433">
        <w:rPr>
          <w:rFonts w:asciiTheme="minorBidi" w:hAnsiTheme="minorBidi" w:cstheme="minorBidi"/>
        </w:rPr>
        <w:t>rt of their professional duties</w:t>
      </w:r>
      <w:r w:rsidRPr="00335433">
        <w:rPr>
          <w:rFonts w:asciiTheme="minorBidi" w:hAnsiTheme="minorBidi" w:cstheme="minorBidi"/>
        </w:rPr>
        <w:t xml:space="preserve">. All staff </w:t>
      </w:r>
      <w:proofErr w:type="gramStart"/>
      <w:r w:rsidRPr="00335433">
        <w:rPr>
          <w:rFonts w:asciiTheme="minorBidi" w:hAnsiTheme="minorBidi" w:cstheme="minorBidi"/>
        </w:rPr>
        <w:t>are</w:t>
      </w:r>
      <w:proofErr w:type="gramEnd"/>
      <w:r w:rsidRPr="00335433">
        <w:rPr>
          <w:rFonts w:asciiTheme="minorBidi" w:hAnsiTheme="minorBidi" w:cstheme="minorBidi"/>
        </w:rPr>
        <w:t xml:space="preserve"> encouraged to have MSCB as their favourite on their computer and to access updates regularly as part of professional development</w:t>
      </w:r>
      <w:r w:rsidR="009568A5" w:rsidRPr="00335433">
        <w:rPr>
          <w:rFonts w:asciiTheme="minorBidi" w:hAnsiTheme="minorBidi" w:cstheme="minorBidi"/>
        </w:rPr>
        <w:t xml:space="preserve"> and </w:t>
      </w:r>
      <w:r w:rsidR="009568A5" w:rsidRPr="00FA683D">
        <w:rPr>
          <w:rFonts w:asciiTheme="minorBidi" w:hAnsiTheme="minorBidi" w:cstheme="minorBidi"/>
          <w:color w:val="000000" w:themeColor="text1"/>
        </w:rPr>
        <w:t>Training-Quality-Strategies</w:t>
      </w:r>
      <w:r w:rsidRPr="00335433">
        <w:rPr>
          <w:rFonts w:asciiTheme="minorBidi" w:hAnsiTheme="minorBidi" w:cstheme="minorBidi"/>
        </w:rPr>
        <w:t xml:space="preserve">. </w:t>
      </w:r>
    </w:p>
    <w:p w14:paraId="278E5D49" w14:textId="277111DD" w:rsidR="005A6BCC" w:rsidRPr="00FA683D" w:rsidRDefault="005A6BCC" w:rsidP="006A65C3">
      <w:pPr>
        <w:autoSpaceDE w:val="0"/>
        <w:autoSpaceDN w:val="0"/>
        <w:adjustRightInd w:val="0"/>
        <w:spacing w:after="238" w:line="276" w:lineRule="auto"/>
        <w:rPr>
          <w:rFonts w:asciiTheme="minorBidi" w:eastAsia="Calibri" w:hAnsiTheme="minorBidi" w:cstheme="minorBidi"/>
          <w:color w:val="000000" w:themeColor="text1"/>
        </w:rPr>
      </w:pPr>
      <w:r w:rsidRPr="00335433">
        <w:rPr>
          <w:rFonts w:asciiTheme="minorBidi" w:eastAsia="Calibri" w:hAnsiTheme="minorBidi" w:cstheme="minorBidi"/>
          <w:color w:val="000000"/>
        </w:rPr>
        <w:t>6.17 Designa</w:t>
      </w:r>
      <w:r w:rsidR="00A73D7E" w:rsidRPr="00335433">
        <w:rPr>
          <w:rFonts w:asciiTheme="minorBidi" w:eastAsia="Calibri" w:hAnsiTheme="minorBidi" w:cstheme="minorBidi"/>
          <w:color w:val="000000"/>
        </w:rPr>
        <w:t>ted Safeguarding Lead/Trustee</w:t>
      </w:r>
      <w:r w:rsidRPr="00335433">
        <w:rPr>
          <w:rFonts w:asciiTheme="minorBidi" w:eastAsia="Calibri" w:hAnsiTheme="minorBidi" w:cstheme="minorBidi"/>
          <w:color w:val="000000"/>
        </w:rPr>
        <w:t xml:space="preserve"> body/</w:t>
      </w:r>
      <w:r w:rsidR="008326F0" w:rsidRPr="00335433">
        <w:rPr>
          <w:rFonts w:asciiTheme="minorBidi" w:eastAsia="Calibri" w:hAnsiTheme="minorBidi" w:cstheme="minorBidi"/>
        </w:rPr>
        <w:t xml:space="preserve"> Principal</w:t>
      </w:r>
      <w:r w:rsidR="008326F0" w:rsidRPr="00335433">
        <w:rPr>
          <w:rFonts w:asciiTheme="minorBidi" w:eastAsia="Calibri" w:hAnsiTheme="minorBidi" w:cstheme="minorBidi"/>
          <w:color w:val="000000"/>
        </w:rPr>
        <w:t xml:space="preserve"> </w:t>
      </w:r>
      <w:r w:rsidRPr="00335433">
        <w:rPr>
          <w:rFonts w:asciiTheme="minorBidi" w:eastAsia="Calibri" w:hAnsiTheme="minorBidi" w:cstheme="minorBidi"/>
          <w:color w:val="000000"/>
        </w:rPr>
        <w:t xml:space="preserve">encourages a culture of listening to children and taking account of </w:t>
      </w:r>
      <w:r w:rsidR="00CD302A" w:rsidRPr="00335433">
        <w:rPr>
          <w:rFonts w:asciiTheme="minorBidi" w:eastAsia="Calibri" w:hAnsiTheme="minorBidi" w:cstheme="minorBidi"/>
          <w:color w:val="000000"/>
        </w:rPr>
        <w:t>their wishes and feelings, all staff will assist with</w:t>
      </w:r>
      <w:r w:rsidRPr="00335433">
        <w:rPr>
          <w:rFonts w:asciiTheme="minorBidi" w:eastAsia="Calibri" w:hAnsiTheme="minorBidi" w:cstheme="minorBidi"/>
          <w:color w:val="000000"/>
        </w:rPr>
        <w:t xml:space="preserve"> any measures the </w:t>
      </w:r>
      <w:r w:rsidR="00D82216" w:rsidRPr="00335433">
        <w:rPr>
          <w:rFonts w:asciiTheme="minorBidi" w:eastAsia="Calibri" w:hAnsiTheme="minorBidi" w:cstheme="minorBidi"/>
          <w:color w:val="000000"/>
        </w:rPr>
        <w:t>academy</w:t>
      </w:r>
      <w:r w:rsidRPr="00335433">
        <w:rPr>
          <w:rFonts w:asciiTheme="minorBidi" w:eastAsia="Calibri" w:hAnsiTheme="minorBidi" w:cstheme="minorBidi"/>
          <w:color w:val="000000"/>
        </w:rPr>
        <w:t xml:space="preserve"> may put in place to protect them. Designated Safeguarding Lead has developed systems to record these and ensure through case reviews the child/</w:t>
      </w:r>
      <w:proofErr w:type="spellStart"/>
      <w:r w:rsidRPr="00335433">
        <w:rPr>
          <w:rFonts w:asciiTheme="minorBidi" w:eastAsia="Calibri" w:hAnsiTheme="minorBidi" w:cstheme="minorBidi"/>
          <w:color w:val="000000"/>
        </w:rPr>
        <w:t>ren</w:t>
      </w:r>
      <w:r w:rsidR="000A71E5" w:rsidRPr="00335433">
        <w:rPr>
          <w:rFonts w:asciiTheme="minorBidi" w:eastAsia="Calibri" w:hAnsiTheme="minorBidi" w:cstheme="minorBidi"/>
          <w:color w:val="000000"/>
        </w:rPr>
        <w:t>’</w:t>
      </w:r>
      <w:r w:rsidRPr="00335433">
        <w:rPr>
          <w:rFonts w:asciiTheme="minorBidi" w:eastAsia="Calibri" w:hAnsiTheme="minorBidi" w:cstheme="minorBidi"/>
          <w:color w:val="000000"/>
        </w:rPr>
        <w:t>s</w:t>
      </w:r>
      <w:proofErr w:type="spellEnd"/>
      <w:r w:rsidR="006255D3" w:rsidRPr="00335433">
        <w:rPr>
          <w:rFonts w:asciiTheme="minorBidi" w:eastAsia="Calibri" w:hAnsiTheme="minorBidi" w:cstheme="minorBidi"/>
          <w:color w:val="000000"/>
        </w:rPr>
        <w:t xml:space="preserve"> voice have been heard/recorded using</w:t>
      </w:r>
      <w:r w:rsidRPr="00335433">
        <w:rPr>
          <w:rFonts w:asciiTheme="minorBidi" w:eastAsia="Calibri" w:hAnsiTheme="minorBidi" w:cstheme="minorBidi"/>
          <w:color w:val="000000"/>
        </w:rPr>
        <w:t xml:space="preserve"> </w:t>
      </w:r>
      <w:r w:rsidRPr="00FA683D">
        <w:rPr>
          <w:rFonts w:asciiTheme="minorBidi" w:eastAsia="Calibri" w:hAnsiTheme="minorBidi" w:cstheme="minorBidi"/>
          <w:color w:val="000000" w:themeColor="text1"/>
        </w:rPr>
        <w:t xml:space="preserve">Medway Professionals Procedures  </w:t>
      </w:r>
    </w:p>
    <w:p w14:paraId="1B9D734B" w14:textId="77777777" w:rsidR="005A6BCC" w:rsidRPr="00335433" w:rsidRDefault="005A6BCC" w:rsidP="006A65C3">
      <w:pPr>
        <w:autoSpaceDE w:val="0"/>
        <w:autoSpaceDN w:val="0"/>
        <w:adjustRightInd w:val="0"/>
        <w:spacing w:line="276" w:lineRule="auto"/>
        <w:rPr>
          <w:rFonts w:asciiTheme="minorBidi" w:eastAsia="Calibri" w:hAnsiTheme="minorBidi" w:cstheme="minorBidi"/>
          <w:color w:val="000000"/>
        </w:rPr>
      </w:pPr>
      <w:r w:rsidRPr="00335433">
        <w:rPr>
          <w:rFonts w:asciiTheme="minorBidi" w:eastAsia="Calibri" w:hAnsiTheme="minorBidi" w:cstheme="minorBidi"/>
          <w:color w:val="000000"/>
        </w:rPr>
        <w:t xml:space="preserve"> </w:t>
      </w:r>
    </w:p>
    <w:p w14:paraId="025CB973" w14:textId="77777777" w:rsidR="005A6BCC" w:rsidRPr="00335433" w:rsidRDefault="005A6BCC" w:rsidP="006A65C3">
      <w:pPr>
        <w:autoSpaceDE w:val="0"/>
        <w:autoSpaceDN w:val="0"/>
        <w:adjustRightInd w:val="0"/>
        <w:spacing w:line="276" w:lineRule="auto"/>
        <w:rPr>
          <w:rFonts w:asciiTheme="minorBidi" w:eastAsia="Calibri" w:hAnsiTheme="minorBidi" w:cstheme="minorBidi"/>
          <w:color w:val="000000"/>
        </w:rPr>
      </w:pPr>
      <w:r w:rsidRPr="00335433">
        <w:rPr>
          <w:rFonts w:asciiTheme="minorBidi" w:eastAsia="Calibri" w:hAnsiTheme="minorBidi" w:cstheme="minorBidi"/>
          <w:bCs/>
          <w:color w:val="000000"/>
        </w:rPr>
        <w:t xml:space="preserve">6.18 Working with others: </w:t>
      </w:r>
      <w:r w:rsidR="00CD302A" w:rsidRPr="00335433">
        <w:rPr>
          <w:rFonts w:asciiTheme="minorBidi" w:eastAsia="Calibri" w:hAnsiTheme="minorBidi" w:cstheme="minorBidi"/>
          <w:bCs/>
          <w:color w:val="000000"/>
        </w:rPr>
        <w:t xml:space="preserve"> </w:t>
      </w:r>
      <w:r w:rsidRPr="00335433">
        <w:rPr>
          <w:rFonts w:asciiTheme="minorBidi" w:eastAsia="Calibri" w:hAnsiTheme="minorBidi" w:cstheme="minorBidi"/>
          <w:color w:val="000000"/>
        </w:rPr>
        <w:t xml:space="preserve">Designated Safeguarding Lead will liaise with the </w:t>
      </w:r>
      <w:r w:rsidR="00A619A9" w:rsidRPr="00335433">
        <w:rPr>
          <w:rFonts w:asciiTheme="minorBidi" w:eastAsia="Calibri" w:hAnsiTheme="minorBidi" w:cstheme="minorBidi"/>
          <w:color w:val="000000"/>
        </w:rPr>
        <w:t>P</w:t>
      </w:r>
      <w:r w:rsidRPr="00335433">
        <w:rPr>
          <w:rFonts w:asciiTheme="minorBidi" w:eastAsia="Calibri" w:hAnsiTheme="minorBidi" w:cstheme="minorBidi"/>
          <w:color w:val="000000"/>
        </w:rPr>
        <w:t xml:space="preserve">rincipal to inform him or her of issues especially ongoing enquiries under section 47 of the Children Act </w:t>
      </w:r>
      <w:r w:rsidR="00CD302A" w:rsidRPr="00335433">
        <w:rPr>
          <w:rFonts w:asciiTheme="minorBidi" w:eastAsia="Calibri" w:hAnsiTheme="minorBidi" w:cstheme="minorBidi"/>
          <w:color w:val="000000"/>
        </w:rPr>
        <w:t>1989 and police investigations.</w:t>
      </w:r>
    </w:p>
    <w:p w14:paraId="3A4322E8" w14:textId="77777777" w:rsidR="00CD302A" w:rsidRPr="00335433" w:rsidRDefault="00CD302A" w:rsidP="006A65C3">
      <w:pPr>
        <w:autoSpaceDE w:val="0"/>
        <w:autoSpaceDN w:val="0"/>
        <w:adjustRightInd w:val="0"/>
        <w:spacing w:line="276" w:lineRule="auto"/>
        <w:rPr>
          <w:rFonts w:asciiTheme="minorBidi" w:eastAsia="Calibri" w:hAnsiTheme="minorBidi" w:cstheme="minorBidi"/>
          <w:color w:val="000000"/>
        </w:rPr>
      </w:pPr>
    </w:p>
    <w:p w14:paraId="3C9EE59E" w14:textId="0415BCD3" w:rsidR="005A6BCC" w:rsidRPr="00335433" w:rsidRDefault="005A6BCC" w:rsidP="006A65C3">
      <w:pPr>
        <w:autoSpaceDE w:val="0"/>
        <w:autoSpaceDN w:val="0"/>
        <w:adjustRightInd w:val="0"/>
        <w:spacing w:after="238" w:line="276" w:lineRule="auto"/>
        <w:rPr>
          <w:rFonts w:asciiTheme="minorBidi" w:eastAsia="Calibri" w:hAnsiTheme="minorBidi" w:cstheme="minorBidi"/>
          <w:color w:val="000000"/>
        </w:rPr>
      </w:pPr>
      <w:r w:rsidRPr="00335433">
        <w:rPr>
          <w:rFonts w:asciiTheme="minorBidi" w:eastAsia="Calibri" w:hAnsiTheme="minorBidi" w:cstheme="minorBidi"/>
          <w:color w:val="000000"/>
        </w:rPr>
        <w:t>6.19 Designated Safeguarding L</w:t>
      </w:r>
      <w:r w:rsidR="00803BEA" w:rsidRPr="00335433">
        <w:rPr>
          <w:rFonts w:asciiTheme="minorBidi" w:eastAsia="Calibri" w:hAnsiTheme="minorBidi" w:cstheme="minorBidi"/>
          <w:color w:val="000000"/>
        </w:rPr>
        <w:t xml:space="preserve">ead </w:t>
      </w:r>
      <w:r w:rsidR="008326F0" w:rsidRPr="00335433">
        <w:rPr>
          <w:rFonts w:asciiTheme="minorBidi" w:eastAsia="Calibri" w:hAnsiTheme="minorBidi" w:cstheme="minorBidi"/>
          <w:color w:val="000000"/>
        </w:rPr>
        <w:t xml:space="preserve">/ Deputy Safeguarding Lead </w:t>
      </w:r>
      <w:r w:rsidR="00803BEA" w:rsidRPr="00335433">
        <w:rPr>
          <w:rFonts w:asciiTheme="minorBidi" w:eastAsia="Calibri" w:hAnsiTheme="minorBidi" w:cstheme="minorBidi"/>
          <w:color w:val="000000"/>
        </w:rPr>
        <w:t>notifies Children’s Social C</w:t>
      </w:r>
      <w:r w:rsidRPr="00335433">
        <w:rPr>
          <w:rFonts w:asciiTheme="minorBidi" w:eastAsia="Calibri" w:hAnsiTheme="minorBidi" w:cstheme="minorBidi"/>
          <w:color w:val="000000"/>
        </w:rPr>
        <w:t>are if a child with a child protection plan is absent for more than two days without explanation.</w:t>
      </w:r>
      <w:r w:rsidR="00D82216" w:rsidRPr="00335433">
        <w:rPr>
          <w:rFonts w:asciiTheme="minorBidi" w:eastAsia="Calibri" w:hAnsiTheme="minorBidi" w:cstheme="minorBidi"/>
          <w:color w:val="000000"/>
        </w:rPr>
        <w:t xml:space="preserve"> A student</w:t>
      </w:r>
      <w:r w:rsidR="00CD302A" w:rsidRPr="00335433">
        <w:rPr>
          <w:rFonts w:asciiTheme="minorBidi" w:eastAsia="Calibri" w:hAnsiTheme="minorBidi" w:cstheme="minorBidi"/>
          <w:color w:val="000000"/>
        </w:rPr>
        <w:t xml:space="preserve"> who does not at</w:t>
      </w:r>
      <w:r w:rsidR="00323756" w:rsidRPr="00335433">
        <w:rPr>
          <w:rFonts w:asciiTheme="minorBidi" w:eastAsia="Calibri" w:hAnsiTheme="minorBidi" w:cstheme="minorBidi"/>
          <w:color w:val="000000"/>
        </w:rPr>
        <w:t>tend without explanation on the am session for school; this</w:t>
      </w:r>
      <w:r w:rsidR="00CD302A" w:rsidRPr="00335433">
        <w:rPr>
          <w:rFonts w:asciiTheme="minorBidi" w:eastAsia="Calibri" w:hAnsiTheme="minorBidi" w:cstheme="minorBidi"/>
          <w:color w:val="000000"/>
        </w:rPr>
        <w:t xml:space="preserve"> will be followed up within 24 hours</w:t>
      </w:r>
      <w:r w:rsidR="00335433">
        <w:rPr>
          <w:rFonts w:asciiTheme="minorBidi" w:eastAsia="Calibri" w:hAnsiTheme="minorBidi" w:cstheme="minorBidi"/>
          <w:color w:val="000000"/>
        </w:rPr>
        <w:t>.</w:t>
      </w:r>
      <w:r w:rsidR="00CD302A" w:rsidRPr="00335433">
        <w:rPr>
          <w:rFonts w:asciiTheme="minorBidi" w:eastAsia="Calibri" w:hAnsiTheme="minorBidi" w:cstheme="minorBidi"/>
          <w:color w:val="000000"/>
        </w:rPr>
        <w:t xml:space="preserve"> </w:t>
      </w:r>
    </w:p>
    <w:p w14:paraId="36DBA5E2" w14:textId="743CC523" w:rsidR="005A6BCC" w:rsidRPr="00335433" w:rsidRDefault="005A6BCC" w:rsidP="00335433">
      <w:pPr>
        <w:autoSpaceDE w:val="0"/>
        <w:autoSpaceDN w:val="0"/>
        <w:adjustRightInd w:val="0"/>
        <w:spacing w:after="238" w:line="276" w:lineRule="auto"/>
        <w:rPr>
          <w:rFonts w:asciiTheme="minorBidi" w:eastAsia="Calibri" w:hAnsiTheme="minorBidi" w:cstheme="minorBidi"/>
          <w:color w:val="000000"/>
        </w:rPr>
      </w:pPr>
      <w:r w:rsidRPr="00335433">
        <w:rPr>
          <w:rFonts w:asciiTheme="minorBidi" w:eastAsia="Calibri" w:hAnsiTheme="minorBidi" w:cstheme="minorBidi"/>
          <w:color w:val="000000"/>
        </w:rPr>
        <w:t>6.20 Designate</w:t>
      </w:r>
      <w:r w:rsidR="00CD302A" w:rsidRPr="00335433">
        <w:rPr>
          <w:rFonts w:asciiTheme="minorBidi" w:eastAsia="Calibri" w:hAnsiTheme="minorBidi" w:cstheme="minorBidi"/>
          <w:color w:val="000000"/>
        </w:rPr>
        <w:t>d Safeguarding Lead as required will</w:t>
      </w:r>
      <w:r w:rsidRPr="00335433">
        <w:rPr>
          <w:rFonts w:asciiTheme="minorBidi" w:eastAsia="Calibri" w:hAnsiTheme="minorBidi" w:cstheme="minorBidi"/>
          <w:color w:val="000000"/>
        </w:rPr>
        <w:t xml:space="preserve"> liaise with the “case manager” and</w:t>
      </w:r>
      <w:r w:rsidR="00CD302A" w:rsidRPr="00335433">
        <w:rPr>
          <w:rFonts w:asciiTheme="minorBidi" w:eastAsia="Calibri" w:hAnsiTheme="minorBidi" w:cstheme="minorBidi"/>
          <w:color w:val="000000"/>
        </w:rPr>
        <w:t xml:space="preserve"> the LADO (</w:t>
      </w:r>
      <w:r w:rsidR="00803BEA" w:rsidRPr="00335433">
        <w:rPr>
          <w:rFonts w:asciiTheme="minorBidi" w:eastAsia="Calibri" w:hAnsiTheme="minorBidi" w:cstheme="minorBidi"/>
          <w:color w:val="000000"/>
        </w:rPr>
        <w:t>Local Authority D</w:t>
      </w:r>
      <w:r w:rsidR="00CD302A" w:rsidRPr="00335433">
        <w:rPr>
          <w:rFonts w:asciiTheme="minorBidi" w:eastAsia="Calibri" w:hAnsiTheme="minorBidi" w:cstheme="minorBidi"/>
          <w:color w:val="000000"/>
        </w:rPr>
        <w:t xml:space="preserve">esignated </w:t>
      </w:r>
      <w:r w:rsidR="00803BEA" w:rsidRPr="00335433">
        <w:rPr>
          <w:rFonts w:asciiTheme="minorBidi" w:eastAsia="Calibri" w:hAnsiTheme="minorBidi" w:cstheme="minorBidi"/>
          <w:color w:val="000000"/>
        </w:rPr>
        <w:t>O</w:t>
      </w:r>
      <w:r w:rsidR="00CD302A" w:rsidRPr="00335433">
        <w:rPr>
          <w:rFonts w:asciiTheme="minorBidi" w:eastAsia="Calibri" w:hAnsiTheme="minorBidi" w:cstheme="minorBidi"/>
          <w:color w:val="000000"/>
        </w:rPr>
        <w:t>fficer)</w:t>
      </w:r>
      <w:r w:rsidRPr="00335433">
        <w:rPr>
          <w:rFonts w:asciiTheme="minorBidi" w:eastAsia="Calibri" w:hAnsiTheme="minorBidi" w:cstheme="minorBidi"/>
          <w:color w:val="000000"/>
        </w:rPr>
        <w:t xml:space="preserve"> at the local authority for child protection concerns (all cases which concern a staff member)</w:t>
      </w:r>
      <w:r w:rsidR="00335433">
        <w:rPr>
          <w:rFonts w:asciiTheme="minorBidi" w:eastAsia="Calibri" w:hAnsiTheme="minorBidi" w:cstheme="minorBidi"/>
          <w:color w:val="000000"/>
        </w:rPr>
        <w:t>.</w:t>
      </w:r>
    </w:p>
    <w:p w14:paraId="23778D85" w14:textId="77777777" w:rsidR="005A6BCC" w:rsidRPr="00335433" w:rsidRDefault="005A6BCC" w:rsidP="006A65C3">
      <w:pPr>
        <w:autoSpaceDE w:val="0"/>
        <w:autoSpaceDN w:val="0"/>
        <w:adjustRightInd w:val="0"/>
        <w:spacing w:line="276" w:lineRule="auto"/>
        <w:rPr>
          <w:rFonts w:asciiTheme="minorBidi" w:eastAsia="Calibri" w:hAnsiTheme="minorBidi" w:cstheme="minorBidi"/>
          <w:color w:val="000000"/>
        </w:rPr>
      </w:pPr>
      <w:r w:rsidRPr="00335433">
        <w:rPr>
          <w:rFonts w:asciiTheme="minorBidi" w:eastAsia="Calibri" w:hAnsiTheme="minorBidi" w:cstheme="minorBidi"/>
          <w:color w:val="000000"/>
        </w:rPr>
        <w:t xml:space="preserve">6.21 Designated Safeguarding Lead will liaise with staff on matters of safety and safeguarding and when deciding whether to make a referral by liaising with relevant agencies. Act as a source of support, advice and expertise for </w:t>
      </w:r>
      <w:r w:rsidR="00323756" w:rsidRPr="00335433">
        <w:rPr>
          <w:rFonts w:asciiTheme="minorBidi" w:eastAsia="Calibri" w:hAnsiTheme="minorBidi" w:cstheme="minorBidi"/>
          <w:color w:val="000000"/>
        </w:rPr>
        <w:t xml:space="preserve">all </w:t>
      </w:r>
      <w:r w:rsidRPr="00335433">
        <w:rPr>
          <w:rFonts w:asciiTheme="minorBidi" w:eastAsia="Calibri" w:hAnsiTheme="minorBidi" w:cstheme="minorBidi"/>
          <w:color w:val="000000"/>
        </w:rPr>
        <w:t>staff. Risk assessments will be completed as required and should where appropriate involve other agencies.</w:t>
      </w:r>
    </w:p>
    <w:p w14:paraId="3C7CE68E" w14:textId="77777777" w:rsidR="005A6BCC" w:rsidRPr="00335433" w:rsidRDefault="005A6BCC" w:rsidP="006A65C3">
      <w:pPr>
        <w:autoSpaceDE w:val="0"/>
        <w:autoSpaceDN w:val="0"/>
        <w:adjustRightInd w:val="0"/>
        <w:spacing w:line="276" w:lineRule="auto"/>
        <w:rPr>
          <w:rFonts w:asciiTheme="minorBidi" w:eastAsia="Calibri" w:hAnsiTheme="minorBidi" w:cstheme="minorBidi"/>
          <w:color w:val="000000"/>
        </w:rPr>
      </w:pPr>
    </w:p>
    <w:p w14:paraId="1EA5BB1E" w14:textId="6B4A4C6D" w:rsidR="005A6BCC" w:rsidRPr="00335433" w:rsidRDefault="005A6BCC" w:rsidP="006A65C3">
      <w:pPr>
        <w:autoSpaceDE w:val="0"/>
        <w:autoSpaceDN w:val="0"/>
        <w:adjustRightInd w:val="0"/>
        <w:spacing w:line="276" w:lineRule="auto"/>
        <w:rPr>
          <w:rFonts w:asciiTheme="minorBidi" w:eastAsia="Calibri" w:hAnsiTheme="minorBidi" w:cstheme="minorBidi"/>
          <w:color w:val="000000"/>
        </w:rPr>
      </w:pPr>
      <w:r w:rsidRPr="00335433">
        <w:rPr>
          <w:rFonts w:asciiTheme="minorBidi" w:eastAsia="Calibri" w:hAnsiTheme="minorBidi" w:cstheme="minorBidi"/>
          <w:color w:val="000000"/>
        </w:rPr>
        <w:t xml:space="preserve">6.22 </w:t>
      </w:r>
      <w:r w:rsidR="0059210D" w:rsidRPr="00335433">
        <w:rPr>
          <w:rFonts w:asciiTheme="minorBidi" w:eastAsia="Calibri" w:hAnsiTheme="minorBidi" w:cstheme="minorBidi"/>
          <w:color w:val="000000"/>
        </w:rPr>
        <w:t>D</w:t>
      </w:r>
      <w:r w:rsidR="00803BEA" w:rsidRPr="00335433">
        <w:rPr>
          <w:rFonts w:asciiTheme="minorBidi" w:eastAsia="Calibri" w:hAnsiTheme="minorBidi" w:cstheme="minorBidi"/>
          <w:color w:val="000000"/>
        </w:rPr>
        <w:t xml:space="preserve">esignated </w:t>
      </w:r>
      <w:r w:rsidR="0059210D" w:rsidRPr="00335433">
        <w:rPr>
          <w:rFonts w:asciiTheme="minorBidi" w:eastAsia="Calibri" w:hAnsiTheme="minorBidi" w:cstheme="minorBidi"/>
          <w:color w:val="000000"/>
        </w:rPr>
        <w:t>S</w:t>
      </w:r>
      <w:r w:rsidR="00803BEA" w:rsidRPr="00335433">
        <w:rPr>
          <w:rFonts w:asciiTheme="minorBidi" w:eastAsia="Calibri" w:hAnsiTheme="minorBidi" w:cstheme="minorBidi"/>
          <w:color w:val="000000"/>
        </w:rPr>
        <w:t xml:space="preserve">afeguarding </w:t>
      </w:r>
      <w:r w:rsidR="0059210D" w:rsidRPr="00335433">
        <w:rPr>
          <w:rFonts w:asciiTheme="minorBidi" w:eastAsia="Calibri" w:hAnsiTheme="minorBidi" w:cstheme="minorBidi"/>
          <w:color w:val="000000"/>
        </w:rPr>
        <w:t>L</w:t>
      </w:r>
      <w:r w:rsidR="00803BEA" w:rsidRPr="00335433">
        <w:rPr>
          <w:rFonts w:asciiTheme="minorBidi" w:eastAsia="Calibri" w:hAnsiTheme="minorBidi" w:cstheme="minorBidi"/>
          <w:color w:val="000000"/>
        </w:rPr>
        <w:t>ead</w:t>
      </w:r>
      <w:r w:rsidR="0059210D" w:rsidRPr="00335433">
        <w:rPr>
          <w:rFonts w:asciiTheme="minorBidi" w:eastAsia="Calibri" w:hAnsiTheme="minorBidi" w:cstheme="minorBidi"/>
          <w:color w:val="000000"/>
        </w:rPr>
        <w:t xml:space="preserve"> will inform</w:t>
      </w:r>
      <w:r w:rsidRPr="00335433">
        <w:rPr>
          <w:rFonts w:asciiTheme="minorBidi" w:eastAsia="Calibri" w:hAnsiTheme="minorBidi" w:cstheme="minorBidi"/>
          <w:color w:val="000000"/>
        </w:rPr>
        <w:t xml:space="preserve"> where a parent</w:t>
      </w:r>
      <w:r w:rsidR="00547CD3" w:rsidRPr="00335433">
        <w:rPr>
          <w:rFonts w:asciiTheme="minorBidi" w:eastAsia="Calibri" w:hAnsiTheme="minorBidi" w:cstheme="minorBidi"/>
          <w:color w:val="000000"/>
        </w:rPr>
        <w:t>/carer</w:t>
      </w:r>
      <w:r w:rsidRPr="00335433">
        <w:rPr>
          <w:rFonts w:asciiTheme="minorBidi" w:eastAsia="Calibri" w:hAnsiTheme="minorBidi" w:cstheme="minorBidi"/>
          <w:color w:val="000000"/>
        </w:rPr>
        <w:t xml:space="preserve"> chooses to remove their child/</w:t>
      </w:r>
      <w:proofErr w:type="spellStart"/>
      <w:r w:rsidRPr="00335433">
        <w:rPr>
          <w:rFonts w:asciiTheme="minorBidi" w:eastAsia="Calibri" w:hAnsiTheme="minorBidi" w:cstheme="minorBidi"/>
          <w:color w:val="000000"/>
        </w:rPr>
        <w:t>ren</w:t>
      </w:r>
      <w:proofErr w:type="spellEnd"/>
      <w:r w:rsidRPr="00335433">
        <w:rPr>
          <w:rFonts w:asciiTheme="minorBidi" w:eastAsia="Calibri" w:hAnsiTheme="minorBidi" w:cstheme="minorBidi"/>
          <w:color w:val="000000"/>
        </w:rPr>
        <w:t xml:space="preserve"> f</w:t>
      </w:r>
      <w:r w:rsidR="00CD302A" w:rsidRPr="00335433">
        <w:rPr>
          <w:rFonts w:asciiTheme="minorBidi" w:eastAsia="Calibri" w:hAnsiTheme="minorBidi" w:cstheme="minorBidi"/>
          <w:color w:val="000000"/>
        </w:rPr>
        <w:t xml:space="preserve">rom school to </w:t>
      </w:r>
      <w:r w:rsidRPr="00335433">
        <w:rPr>
          <w:rFonts w:asciiTheme="minorBidi" w:eastAsia="Calibri" w:hAnsiTheme="minorBidi" w:cstheme="minorBidi"/>
          <w:color w:val="000000"/>
        </w:rPr>
        <w:t>Elected Home Educators</w:t>
      </w:r>
      <w:r w:rsidR="00CD302A" w:rsidRPr="00335433">
        <w:rPr>
          <w:rFonts w:asciiTheme="minorBidi" w:eastAsia="Calibri" w:hAnsiTheme="minorBidi" w:cstheme="minorBidi"/>
          <w:color w:val="000000"/>
        </w:rPr>
        <w:t xml:space="preserve"> </w:t>
      </w:r>
      <w:r w:rsidR="00CD302A" w:rsidRPr="00FA683D">
        <w:rPr>
          <w:rFonts w:asciiTheme="minorBidi" w:eastAsia="Calibri" w:hAnsiTheme="minorBidi" w:cstheme="minorBidi"/>
        </w:rPr>
        <w:t>(EHE</w:t>
      </w:r>
      <w:r w:rsidRPr="00FA683D">
        <w:rPr>
          <w:rFonts w:asciiTheme="minorBidi" w:eastAsia="Calibri" w:hAnsiTheme="minorBidi" w:cstheme="minorBidi"/>
        </w:rPr>
        <w:t>)</w:t>
      </w:r>
      <w:r w:rsidRPr="00335433">
        <w:rPr>
          <w:rFonts w:asciiTheme="minorBidi" w:eastAsia="Calibri" w:hAnsiTheme="minorBidi" w:cstheme="minorBidi"/>
          <w:color w:val="000000"/>
        </w:rPr>
        <w:t xml:space="preserve"> the school will make arrangements to pass any safeguarding concerns to the EHE Team within Medway </w:t>
      </w:r>
      <w:r w:rsidR="005700F9" w:rsidRPr="00335433">
        <w:rPr>
          <w:rFonts w:asciiTheme="minorBidi" w:eastAsia="Calibri" w:hAnsiTheme="minorBidi" w:cstheme="minorBidi"/>
          <w:color w:val="000000"/>
        </w:rPr>
        <w:t>Council</w:t>
      </w:r>
      <w:r w:rsidRPr="00335433">
        <w:rPr>
          <w:rFonts w:asciiTheme="minorBidi" w:eastAsia="Calibri" w:hAnsiTheme="minorBidi" w:cstheme="minorBidi"/>
          <w:color w:val="000000"/>
        </w:rPr>
        <w:t xml:space="preserve"> and inform other professionals who are involved.</w:t>
      </w:r>
    </w:p>
    <w:p w14:paraId="57082618" w14:textId="77777777" w:rsidR="005A6BCC" w:rsidRPr="00335433" w:rsidRDefault="005A6BCC" w:rsidP="006A65C3">
      <w:pPr>
        <w:autoSpaceDE w:val="0"/>
        <w:autoSpaceDN w:val="0"/>
        <w:adjustRightInd w:val="0"/>
        <w:spacing w:line="276" w:lineRule="auto"/>
        <w:rPr>
          <w:rFonts w:asciiTheme="minorBidi" w:eastAsia="Calibri" w:hAnsiTheme="minorBidi" w:cstheme="minorBidi"/>
          <w:color w:val="000000"/>
        </w:rPr>
      </w:pPr>
    </w:p>
    <w:p w14:paraId="6EAA4966" w14:textId="1AFCF5FC" w:rsidR="005A6BCC" w:rsidRPr="00335433" w:rsidRDefault="005A6BCC" w:rsidP="006A65C3">
      <w:pPr>
        <w:autoSpaceDE w:val="0"/>
        <w:autoSpaceDN w:val="0"/>
        <w:adjustRightInd w:val="0"/>
        <w:spacing w:line="276" w:lineRule="auto"/>
        <w:rPr>
          <w:rFonts w:asciiTheme="minorBidi" w:eastAsia="Calibri" w:hAnsiTheme="minorBidi" w:cstheme="minorBidi"/>
          <w:color w:val="000000"/>
        </w:rPr>
      </w:pPr>
      <w:r w:rsidRPr="00335433">
        <w:rPr>
          <w:rFonts w:asciiTheme="minorBidi" w:eastAsia="Calibri" w:hAnsiTheme="minorBidi" w:cstheme="minorBidi"/>
          <w:color w:val="000000"/>
        </w:rPr>
        <w:t xml:space="preserve">6.23 </w:t>
      </w:r>
      <w:r w:rsidR="0059210D" w:rsidRPr="00335433">
        <w:rPr>
          <w:rFonts w:asciiTheme="minorBidi" w:eastAsia="Calibri" w:hAnsiTheme="minorBidi" w:cstheme="minorBidi"/>
          <w:color w:val="000000"/>
        </w:rPr>
        <w:t xml:space="preserve">The </w:t>
      </w:r>
      <w:r w:rsidR="003C340C" w:rsidRPr="00335433">
        <w:rPr>
          <w:rFonts w:asciiTheme="minorBidi" w:eastAsia="Calibri" w:hAnsiTheme="minorBidi" w:cstheme="minorBidi"/>
          <w:color w:val="000000"/>
        </w:rPr>
        <w:t>Academy</w:t>
      </w:r>
      <w:r w:rsidRPr="00335433">
        <w:rPr>
          <w:rFonts w:asciiTheme="minorBidi" w:eastAsia="Calibri" w:hAnsiTheme="minorBidi" w:cstheme="minorBidi"/>
          <w:color w:val="000000"/>
        </w:rPr>
        <w:t xml:space="preserve"> at times may require further assistance from</w:t>
      </w:r>
      <w:r w:rsidRPr="00FA683D">
        <w:rPr>
          <w:rFonts w:asciiTheme="minorBidi" w:eastAsia="Calibri" w:hAnsiTheme="minorBidi" w:cstheme="minorBidi"/>
        </w:rPr>
        <w:t xml:space="preserve"> interpreters</w:t>
      </w:r>
      <w:r w:rsidRPr="00335433">
        <w:rPr>
          <w:rFonts w:asciiTheme="minorBidi" w:eastAsia="Calibri" w:hAnsiTheme="minorBidi" w:cstheme="minorBidi"/>
          <w:color w:val="000000"/>
        </w:rPr>
        <w:t xml:space="preserve"> to support child and families</w:t>
      </w:r>
      <w:r w:rsidR="006B6DC3" w:rsidRPr="00335433">
        <w:rPr>
          <w:rFonts w:asciiTheme="minorBidi" w:eastAsia="Calibri" w:hAnsiTheme="minorBidi" w:cstheme="minorBidi"/>
          <w:color w:val="000000"/>
        </w:rPr>
        <w:t>; we will always use services to support us</w:t>
      </w:r>
      <w:r w:rsidRPr="00335433">
        <w:rPr>
          <w:rFonts w:asciiTheme="minorBidi" w:eastAsia="Calibri" w:hAnsiTheme="minorBidi" w:cstheme="minorBidi"/>
          <w:color w:val="000000"/>
        </w:rPr>
        <w:t>. These services will be accessed with support of the Designated Safeguarding Lead</w:t>
      </w:r>
      <w:r w:rsidR="003C340C" w:rsidRPr="00335433">
        <w:rPr>
          <w:rFonts w:asciiTheme="minorBidi" w:eastAsia="Calibri" w:hAnsiTheme="minorBidi" w:cstheme="minorBidi"/>
          <w:color w:val="000000"/>
        </w:rPr>
        <w:t xml:space="preserve"> or through the Academy’s SENCO</w:t>
      </w:r>
      <w:r w:rsidRPr="00335433">
        <w:rPr>
          <w:rFonts w:asciiTheme="minorBidi" w:eastAsia="Calibri" w:hAnsiTheme="minorBidi" w:cstheme="minorBidi"/>
          <w:color w:val="000000"/>
        </w:rPr>
        <w:t>.</w:t>
      </w:r>
    </w:p>
    <w:p w14:paraId="15CEB05D" w14:textId="77777777" w:rsidR="005A6BCC" w:rsidRPr="00335433" w:rsidRDefault="005A6BCC" w:rsidP="006A65C3">
      <w:pPr>
        <w:spacing w:after="200" w:line="276" w:lineRule="auto"/>
        <w:rPr>
          <w:rFonts w:asciiTheme="minorBidi" w:eastAsia="Calibri" w:hAnsiTheme="minorBidi" w:cstheme="minorBidi"/>
        </w:rPr>
      </w:pPr>
    </w:p>
    <w:p w14:paraId="35509F40" w14:textId="77777777" w:rsidR="005A6BCC" w:rsidRPr="00335433" w:rsidRDefault="005A6BCC" w:rsidP="006A65C3">
      <w:pPr>
        <w:spacing w:after="200" w:line="276" w:lineRule="auto"/>
        <w:rPr>
          <w:rFonts w:asciiTheme="minorBidi" w:eastAsia="Calibri" w:hAnsiTheme="minorBidi" w:cstheme="minorBidi"/>
          <w:b/>
        </w:rPr>
      </w:pPr>
      <w:r w:rsidRPr="00335433">
        <w:rPr>
          <w:rFonts w:asciiTheme="minorBidi" w:eastAsia="Calibri" w:hAnsiTheme="minorBidi" w:cstheme="minorBidi"/>
          <w:b/>
        </w:rPr>
        <w:t>7.0 WORKING WITH PARENTS/CARERS</w:t>
      </w:r>
    </w:p>
    <w:p w14:paraId="70FA2E51" w14:textId="77777777" w:rsidR="005A6BCC" w:rsidRPr="00335433" w:rsidRDefault="005A6BCC" w:rsidP="006A65C3">
      <w:pPr>
        <w:spacing w:line="276" w:lineRule="auto"/>
        <w:rPr>
          <w:rFonts w:asciiTheme="minorBidi" w:hAnsiTheme="minorBidi" w:cstheme="minorBidi"/>
        </w:rPr>
      </w:pPr>
      <w:r w:rsidRPr="00335433">
        <w:rPr>
          <w:rFonts w:asciiTheme="minorBidi" w:hAnsiTheme="minorBidi" w:cstheme="minorBidi"/>
        </w:rPr>
        <w:lastRenderedPageBreak/>
        <w:t xml:space="preserve">7.1 </w:t>
      </w:r>
      <w:r w:rsidR="00073122" w:rsidRPr="00335433">
        <w:rPr>
          <w:rFonts w:asciiTheme="minorBidi" w:hAnsiTheme="minorBidi" w:cstheme="minorBidi"/>
        </w:rPr>
        <w:t xml:space="preserve">The </w:t>
      </w:r>
      <w:r w:rsidR="003C340C" w:rsidRPr="00335433">
        <w:rPr>
          <w:rFonts w:asciiTheme="minorBidi" w:hAnsiTheme="minorBidi" w:cstheme="minorBidi"/>
        </w:rPr>
        <w:t>Academy</w:t>
      </w:r>
      <w:r w:rsidRPr="00335433">
        <w:rPr>
          <w:rFonts w:asciiTheme="minorBidi" w:hAnsiTheme="minorBidi" w:cstheme="minorBidi"/>
        </w:rPr>
        <w:t xml:space="preserve"> is committed to working in partnership with parents/carers to safeguard and promote the welfare of child/</w:t>
      </w:r>
      <w:proofErr w:type="spellStart"/>
      <w:r w:rsidRPr="00335433">
        <w:rPr>
          <w:rFonts w:asciiTheme="minorBidi" w:hAnsiTheme="minorBidi" w:cstheme="minorBidi"/>
        </w:rPr>
        <w:t>ren</w:t>
      </w:r>
      <w:proofErr w:type="spellEnd"/>
      <w:r w:rsidRPr="00335433">
        <w:rPr>
          <w:rFonts w:asciiTheme="minorBidi" w:hAnsiTheme="minorBidi" w:cstheme="minorBidi"/>
        </w:rPr>
        <w:t xml:space="preserve"> and to support them to understand our statutory responsibilities in this area.  </w:t>
      </w:r>
    </w:p>
    <w:p w14:paraId="48CFD1FC" w14:textId="77777777" w:rsidR="005A6BCC" w:rsidRPr="00335433" w:rsidRDefault="005A6BCC" w:rsidP="006A65C3">
      <w:pPr>
        <w:spacing w:line="276" w:lineRule="auto"/>
        <w:rPr>
          <w:rFonts w:asciiTheme="minorBidi" w:hAnsiTheme="minorBidi" w:cstheme="minorBidi"/>
        </w:rPr>
      </w:pPr>
    </w:p>
    <w:p w14:paraId="67B7946D" w14:textId="36A9EE6E" w:rsidR="005A6BCC" w:rsidRPr="00335433" w:rsidRDefault="005A6BCC" w:rsidP="006A65C3">
      <w:pPr>
        <w:spacing w:line="276" w:lineRule="auto"/>
        <w:rPr>
          <w:rFonts w:asciiTheme="minorBidi" w:hAnsiTheme="minorBidi" w:cstheme="minorBidi"/>
        </w:rPr>
      </w:pPr>
      <w:r w:rsidRPr="00335433">
        <w:rPr>
          <w:rFonts w:asciiTheme="minorBidi" w:hAnsiTheme="minorBidi" w:cstheme="minorBidi"/>
        </w:rPr>
        <w:t xml:space="preserve">7.2 When new </w:t>
      </w:r>
      <w:r w:rsidR="003C340C" w:rsidRPr="00335433">
        <w:rPr>
          <w:rFonts w:asciiTheme="minorBidi" w:hAnsiTheme="minorBidi" w:cstheme="minorBidi"/>
        </w:rPr>
        <w:t xml:space="preserve">students </w:t>
      </w:r>
      <w:r w:rsidRPr="00335433">
        <w:rPr>
          <w:rFonts w:asciiTheme="minorBidi" w:hAnsiTheme="minorBidi" w:cstheme="minorBidi"/>
        </w:rPr>
        <w:t xml:space="preserve">join </w:t>
      </w:r>
      <w:r w:rsidR="00547CD3" w:rsidRPr="00335433">
        <w:rPr>
          <w:rFonts w:asciiTheme="minorBidi" w:hAnsiTheme="minorBidi" w:cstheme="minorBidi"/>
        </w:rPr>
        <w:t>one of our academies</w:t>
      </w:r>
      <w:r w:rsidRPr="00335433">
        <w:rPr>
          <w:rFonts w:asciiTheme="minorBidi" w:hAnsiTheme="minorBidi" w:cstheme="minorBidi"/>
        </w:rPr>
        <w:t xml:space="preserve">, parents and carers will be informed that we have a safeguarding policy. A copy will be provided to parents </w:t>
      </w:r>
      <w:r w:rsidR="00807A99" w:rsidRPr="00335433">
        <w:rPr>
          <w:rFonts w:asciiTheme="minorBidi" w:hAnsiTheme="minorBidi" w:cstheme="minorBidi"/>
        </w:rPr>
        <w:t>on request</w:t>
      </w:r>
      <w:r w:rsidR="006C334D" w:rsidRPr="00335433">
        <w:rPr>
          <w:rFonts w:asciiTheme="minorBidi" w:hAnsiTheme="minorBidi" w:cstheme="minorBidi"/>
        </w:rPr>
        <w:t>;</w:t>
      </w:r>
      <w:r w:rsidR="00807A99" w:rsidRPr="00335433">
        <w:rPr>
          <w:rFonts w:asciiTheme="minorBidi" w:hAnsiTheme="minorBidi" w:cstheme="minorBidi"/>
        </w:rPr>
        <w:t xml:space="preserve"> it</w:t>
      </w:r>
      <w:r w:rsidR="00547CD3" w:rsidRPr="00335433">
        <w:rPr>
          <w:rFonts w:asciiTheme="minorBidi" w:hAnsiTheme="minorBidi" w:cstheme="minorBidi"/>
        </w:rPr>
        <w:t xml:space="preserve"> is available on the academy</w:t>
      </w:r>
      <w:r w:rsidRPr="00335433">
        <w:rPr>
          <w:rFonts w:asciiTheme="minorBidi" w:hAnsiTheme="minorBidi" w:cstheme="minorBidi"/>
        </w:rPr>
        <w:t xml:space="preserve"> website</w:t>
      </w:r>
      <w:r w:rsidR="00547CD3" w:rsidRPr="00335433">
        <w:rPr>
          <w:rFonts w:asciiTheme="minorBidi" w:hAnsiTheme="minorBidi" w:cstheme="minorBidi"/>
        </w:rPr>
        <w:t>s</w:t>
      </w:r>
      <w:r w:rsidRPr="00335433">
        <w:rPr>
          <w:rFonts w:asciiTheme="minorBidi" w:hAnsiTheme="minorBidi" w:cstheme="minorBidi"/>
        </w:rPr>
        <w:t xml:space="preserve">. Parents and carers will be informed of our legal duty to assist our </w:t>
      </w:r>
      <w:r w:rsidR="002D13AD" w:rsidRPr="00335433">
        <w:rPr>
          <w:rFonts w:asciiTheme="minorBidi" w:hAnsiTheme="minorBidi" w:cstheme="minorBidi"/>
        </w:rPr>
        <w:t>colleagues</w:t>
      </w:r>
      <w:r w:rsidR="00803BEA" w:rsidRPr="00335433">
        <w:rPr>
          <w:rFonts w:asciiTheme="minorBidi" w:hAnsiTheme="minorBidi" w:cstheme="minorBidi"/>
        </w:rPr>
        <w:t>/</w:t>
      </w:r>
      <w:r w:rsidR="002D13AD" w:rsidRPr="00335433">
        <w:rPr>
          <w:rFonts w:asciiTheme="minorBidi" w:hAnsiTheme="minorBidi" w:cstheme="minorBidi"/>
        </w:rPr>
        <w:t xml:space="preserve"> other</w:t>
      </w:r>
      <w:r w:rsidRPr="00335433">
        <w:rPr>
          <w:rFonts w:asciiTheme="minorBidi" w:hAnsiTheme="minorBidi" w:cstheme="minorBidi"/>
        </w:rPr>
        <w:t xml:space="preserve"> agencies with child protection enquiries and what happens should we have cause to make a referral to </w:t>
      </w:r>
      <w:r w:rsidRPr="00FA683D">
        <w:rPr>
          <w:rFonts w:asciiTheme="minorBidi" w:hAnsiTheme="minorBidi" w:cstheme="minorBidi"/>
        </w:rPr>
        <w:t>Early Help Service</w:t>
      </w:r>
      <w:r w:rsidRPr="00335433">
        <w:rPr>
          <w:rFonts w:asciiTheme="minorBidi" w:hAnsiTheme="minorBidi" w:cstheme="minorBidi"/>
        </w:rPr>
        <w:t xml:space="preserve"> or other agencies.  </w:t>
      </w:r>
    </w:p>
    <w:p w14:paraId="08C5F850" w14:textId="77777777" w:rsidR="005A6BCC" w:rsidRPr="00335433" w:rsidRDefault="005A6BCC" w:rsidP="006A65C3">
      <w:pPr>
        <w:spacing w:line="276" w:lineRule="auto"/>
        <w:rPr>
          <w:rFonts w:asciiTheme="minorBidi" w:hAnsiTheme="minorBidi" w:cstheme="minorBidi"/>
        </w:rPr>
      </w:pPr>
    </w:p>
    <w:p w14:paraId="2DD3B8F4" w14:textId="77777777" w:rsidR="005A6BCC" w:rsidRPr="00335433" w:rsidRDefault="005A6BCC" w:rsidP="006A65C3">
      <w:pPr>
        <w:widowControl w:val="0"/>
        <w:tabs>
          <w:tab w:val="num" w:pos="360"/>
        </w:tabs>
        <w:overflowPunct w:val="0"/>
        <w:autoSpaceDE w:val="0"/>
        <w:autoSpaceDN w:val="0"/>
        <w:adjustRightInd w:val="0"/>
        <w:spacing w:line="276" w:lineRule="auto"/>
        <w:textAlignment w:val="baseline"/>
        <w:rPr>
          <w:rFonts w:asciiTheme="minorBidi" w:hAnsiTheme="minorBidi" w:cstheme="minorBidi"/>
        </w:rPr>
      </w:pPr>
      <w:r w:rsidRPr="00335433">
        <w:rPr>
          <w:rFonts w:asciiTheme="minorBidi" w:hAnsiTheme="minorBidi" w:cstheme="minorBidi"/>
        </w:rPr>
        <w:t xml:space="preserve"> 7.3 We are committed to working with parents positively, openly and honestly. We ensure that all parents are treated with respect, dignity and courtesy. We respect parents’ rights to privacy and confidentiality and will not share sensitive information unless we have permission or it is necessary to do so in orde</w:t>
      </w:r>
      <w:r w:rsidR="00B86421" w:rsidRPr="00335433">
        <w:rPr>
          <w:rFonts w:asciiTheme="minorBidi" w:hAnsiTheme="minorBidi" w:cstheme="minorBidi"/>
        </w:rPr>
        <w:t>r to safeguard a child/</w:t>
      </w:r>
      <w:proofErr w:type="spellStart"/>
      <w:r w:rsidR="00B86421" w:rsidRPr="00335433">
        <w:rPr>
          <w:rFonts w:asciiTheme="minorBidi" w:hAnsiTheme="minorBidi" w:cstheme="minorBidi"/>
        </w:rPr>
        <w:t>ren</w:t>
      </w:r>
      <w:proofErr w:type="spellEnd"/>
      <w:r w:rsidRPr="00335433">
        <w:rPr>
          <w:rFonts w:asciiTheme="minorBidi" w:hAnsiTheme="minorBidi" w:cstheme="minorBidi"/>
        </w:rPr>
        <w:t>.</w:t>
      </w:r>
    </w:p>
    <w:p w14:paraId="2E6B42B5" w14:textId="77777777" w:rsidR="005A6BCC" w:rsidRPr="00335433" w:rsidRDefault="005A6BCC" w:rsidP="006A65C3">
      <w:pPr>
        <w:spacing w:line="276" w:lineRule="auto"/>
        <w:rPr>
          <w:rFonts w:asciiTheme="minorBidi" w:hAnsiTheme="minorBidi" w:cstheme="minorBidi"/>
        </w:rPr>
      </w:pPr>
    </w:p>
    <w:p w14:paraId="63EAD9F7" w14:textId="77777777" w:rsidR="005A6BCC" w:rsidRPr="00335433" w:rsidRDefault="005A6BCC" w:rsidP="006A65C3">
      <w:pPr>
        <w:numPr>
          <w:ilvl w:val="0"/>
          <w:numId w:val="5"/>
        </w:numPr>
        <w:spacing w:after="200" w:line="276" w:lineRule="auto"/>
        <w:rPr>
          <w:rFonts w:asciiTheme="minorBidi" w:hAnsiTheme="minorBidi" w:cstheme="minorBidi"/>
          <w:vanish/>
        </w:rPr>
      </w:pPr>
    </w:p>
    <w:p w14:paraId="43B8CC1F" w14:textId="77777777" w:rsidR="005A6BCC" w:rsidRPr="00335433" w:rsidRDefault="005A6BCC" w:rsidP="006A65C3">
      <w:pPr>
        <w:numPr>
          <w:ilvl w:val="0"/>
          <w:numId w:val="5"/>
        </w:numPr>
        <w:spacing w:after="200" w:line="276" w:lineRule="auto"/>
        <w:rPr>
          <w:rFonts w:asciiTheme="minorBidi" w:hAnsiTheme="minorBidi" w:cstheme="minorBidi"/>
          <w:vanish/>
        </w:rPr>
      </w:pPr>
    </w:p>
    <w:p w14:paraId="237B909D" w14:textId="56387B20" w:rsidR="005A6BCC" w:rsidRPr="00335433" w:rsidRDefault="005A6BCC" w:rsidP="006A65C3">
      <w:pPr>
        <w:spacing w:after="200" w:line="276" w:lineRule="auto"/>
        <w:rPr>
          <w:rFonts w:asciiTheme="minorBidi" w:hAnsiTheme="minorBidi" w:cstheme="minorBidi"/>
        </w:rPr>
      </w:pPr>
      <w:r w:rsidRPr="00335433">
        <w:rPr>
          <w:rFonts w:asciiTheme="minorBidi" w:hAnsiTheme="minorBidi" w:cstheme="minorBidi"/>
        </w:rPr>
        <w:t xml:space="preserve"> 7.4 We will seek to share with parents</w:t>
      </w:r>
      <w:r w:rsidR="00547CD3" w:rsidRPr="00335433">
        <w:rPr>
          <w:rFonts w:asciiTheme="minorBidi" w:hAnsiTheme="minorBidi" w:cstheme="minorBidi"/>
        </w:rPr>
        <w:t>/carers</w:t>
      </w:r>
      <w:r w:rsidRPr="00335433">
        <w:rPr>
          <w:rFonts w:asciiTheme="minorBidi" w:hAnsiTheme="minorBidi" w:cstheme="minorBidi"/>
        </w:rPr>
        <w:t xml:space="preserve"> any concerns we may have about their child unless to do so may place a child at increased risk of harm. A lack of parental engagement or agreem</w:t>
      </w:r>
      <w:r w:rsidR="00547CD3" w:rsidRPr="00335433">
        <w:rPr>
          <w:rFonts w:asciiTheme="minorBidi" w:hAnsiTheme="minorBidi" w:cstheme="minorBidi"/>
        </w:rPr>
        <w:t>ent regarding the concerns the academy</w:t>
      </w:r>
      <w:r w:rsidRPr="00335433">
        <w:rPr>
          <w:rFonts w:asciiTheme="minorBidi" w:hAnsiTheme="minorBidi" w:cstheme="minorBidi"/>
        </w:rPr>
        <w:t xml:space="preserve"> has about a child will not prevent the </w:t>
      </w:r>
      <w:r w:rsidRPr="00335433">
        <w:rPr>
          <w:rFonts w:asciiTheme="minorBidi" w:eastAsia="Calibri" w:hAnsiTheme="minorBidi" w:cstheme="minorBidi"/>
          <w:color w:val="000000"/>
        </w:rPr>
        <w:t xml:space="preserve">Designated </w:t>
      </w:r>
      <w:r w:rsidR="003C340C" w:rsidRPr="00335433">
        <w:rPr>
          <w:rFonts w:asciiTheme="minorBidi" w:eastAsia="Calibri" w:hAnsiTheme="minorBidi" w:cstheme="minorBidi"/>
          <w:color w:val="000000"/>
        </w:rPr>
        <w:t xml:space="preserve">or Deputy </w:t>
      </w:r>
      <w:r w:rsidRPr="00335433">
        <w:rPr>
          <w:rFonts w:asciiTheme="minorBidi" w:eastAsia="Calibri" w:hAnsiTheme="minorBidi" w:cstheme="minorBidi"/>
          <w:color w:val="000000"/>
        </w:rPr>
        <w:t xml:space="preserve">Safeguarding Lead </w:t>
      </w:r>
      <w:r w:rsidRPr="00335433">
        <w:rPr>
          <w:rFonts w:asciiTheme="minorBidi" w:hAnsiTheme="minorBidi" w:cstheme="minorBidi"/>
        </w:rPr>
        <w:t>making a referral to</w:t>
      </w:r>
      <w:r w:rsidR="00C23AB2" w:rsidRPr="00335433">
        <w:rPr>
          <w:rFonts w:asciiTheme="minorBidi" w:hAnsiTheme="minorBidi" w:cstheme="minorBidi"/>
        </w:rPr>
        <w:t xml:space="preserve"> </w:t>
      </w:r>
      <w:r w:rsidR="00803BEA" w:rsidRPr="00335433">
        <w:rPr>
          <w:rFonts w:asciiTheme="minorBidi" w:hAnsiTheme="minorBidi" w:cstheme="minorBidi"/>
        </w:rPr>
        <w:t>Children’s Social C</w:t>
      </w:r>
      <w:r w:rsidR="00C23AB2" w:rsidRPr="00335433">
        <w:rPr>
          <w:rFonts w:asciiTheme="minorBidi" w:hAnsiTheme="minorBidi" w:cstheme="minorBidi"/>
        </w:rPr>
        <w:t>are and</w:t>
      </w:r>
      <w:r w:rsidR="003B3D8B" w:rsidRPr="00335433">
        <w:rPr>
          <w:rFonts w:asciiTheme="minorBidi" w:hAnsiTheme="minorBidi" w:cstheme="minorBidi"/>
        </w:rPr>
        <w:t xml:space="preserve"> Multi – Agency Risk Assessment Conference (MARAC)</w:t>
      </w:r>
      <w:r w:rsidRPr="00335433">
        <w:rPr>
          <w:rFonts w:asciiTheme="minorBidi" w:hAnsiTheme="minorBidi" w:cstheme="minorBidi"/>
        </w:rPr>
        <w:t xml:space="preserve"> in those circumstances where it is appropriate to do so.</w:t>
      </w:r>
    </w:p>
    <w:p w14:paraId="56679839" w14:textId="77777777" w:rsidR="005A6BCC" w:rsidRPr="00335433" w:rsidRDefault="005A6BCC" w:rsidP="006A65C3">
      <w:pPr>
        <w:autoSpaceDE w:val="0"/>
        <w:autoSpaceDN w:val="0"/>
        <w:adjustRightInd w:val="0"/>
        <w:spacing w:line="276" w:lineRule="auto"/>
        <w:rPr>
          <w:rFonts w:asciiTheme="minorBidi" w:hAnsiTheme="minorBidi" w:cstheme="minorBidi"/>
        </w:rPr>
      </w:pPr>
    </w:p>
    <w:p w14:paraId="5F479D98" w14:textId="77777777" w:rsidR="005A6BCC" w:rsidRPr="00335433" w:rsidRDefault="005A6BCC" w:rsidP="006A65C3">
      <w:pPr>
        <w:autoSpaceDE w:val="0"/>
        <w:autoSpaceDN w:val="0"/>
        <w:adjustRightInd w:val="0"/>
        <w:spacing w:line="276" w:lineRule="auto"/>
        <w:rPr>
          <w:rFonts w:asciiTheme="minorBidi" w:hAnsiTheme="minorBidi" w:cstheme="minorBidi"/>
        </w:rPr>
      </w:pPr>
      <w:r w:rsidRPr="00335433">
        <w:rPr>
          <w:rFonts w:asciiTheme="minorBidi" w:hAnsiTheme="minorBidi" w:cstheme="minorBidi"/>
        </w:rPr>
        <w:t xml:space="preserve">7.5 In order to keep children safe and provide appropriate care for them, the </w:t>
      </w:r>
      <w:r w:rsidR="00B813F0" w:rsidRPr="00335433">
        <w:rPr>
          <w:rFonts w:asciiTheme="minorBidi" w:hAnsiTheme="minorBidi" w:cstheme="minorBidi"/>
        </w:rPr>
        <w:t>academies require</w:t>
      </w:r>
      <w:r w:rsidRPr="00335433">
        <w:rPr>
          <w:rFonts w:asciiTheme="minorBidi" w:hAnsiTheme="minorBidi" w:cstheme="minorBidi"/>
        </w:rPr>
        <w:t xml:space="preserve"> parents</w:t>
      </w:r>
      <w:r w:rsidR="00B813F0" w:rsidRPr="00335433">
        <w:rPr>
          <w:rFonts w:asciiTheme="minorBidi" w:hAnsiTheme="minorBidi" w:cstheme="minorBidi"/>
        </w:rPr>
        <w:t>/carers</w:t>
      </w:r>
      <w:r w:rsidRPr="00335433">
        <w:rPr>
          <w:rFonts w:asciiTheme="minorBidi" w:hAnsiTheme="minorBidi" w:cstheme="minorBidi"/>
        </w:rPr>
        <w:t xml:space="preserve"> to provide accurate and up to date information regarding:</w:t>
      </w:r>
    </w:p>
    <w:p w14:paraId="5975B6B8" w14:textId="77777777" w:rsidR="005A6BCC" w:rsidRPr="00335433" w:rsidRDefault="005A6BCC" w:rsidP="006A65C3">
      <w:pPr>
        <w:numPr>
          <w:ilvl w:val="0"/>
          <w:numId w:val="6"/>
        </w:numPr>
        <w:autoSpaceDE w:val="0"/>
        <w:autoSpaceDN w:val="0"/>
        <w:adjustRightInd w:val="0"/>
        <w:spacing w:after="200" w:line="276" w:lineRule="auto"/>
        <w:rPr>
          <w:rFonts w:asciiTheme="minorBidi" w:hAnsiTheme="minorBidi" w:cstheme="minorBidi"/>
        </w:rPr>
      </w:pPr>
      <w:r w:rsidRPr="00335433">
        <w:rPr>
          <w:rFonts w:asciiTheme="minorBidi" w:hAnsiTheme="minorBidi" w:cstheme="minorBidi"/>
        </w:rPr>
        <w:t>Full names and contact details of all adults with whom the child normally lives;</w:t>
      </w:r>
    </w:p>
    <w:p w14:paraId="13EF9D45" w14:textId="77777777" w:rsidR="00DF6BC8" w:rsidRPr="00335433" w:rsidRDefault="00DF6BC8" w:rsidP="006A65C3">
      <w:pPr>
        <w:numPr>
          <w:ilvl w:val="0"/>
          <w:numId w:val="6"/>
        </w:numPr>
        <w:autoSpaceDE w:val="0"/>
        <w:autoSpaceDN w:val="0"/>
        <w:adjustRightInd w:val="0"/>
        <w:spacing w:after="200" w:line="276" w:lineRule="auto"/>
        <w:rPr>
          <w:rFonts w:asciiTheme="minorBidi" w:hAnsiTheme="minorBidi" w:cstheme="minorBidi"/>
        </w:rPr>
      </w:pPr>
      <w:r w:rsidRPr="00335433">
        <w:rPr>
          <w:rFonts w:asciiTheme="minorBidi" w:hAnsiTheme="minorBidi" w:cstheme="minorBidi"/>
        </w:rPr>
        <w:t>To hold two emergency contact numbers</w:t>
      </w:r>
      <w:r w:rsidR="005B3770" w:rsidRPr="00335433">
        <w:rPr>
          <w:rFonts w:asciiTheme="minorBidi" w:hAnsiTheme="minorBidi" w:cstheme="minorBidi"/>
        </w:rPr>
        <w:t>;</w:t>
      </w:r>
    </w:p>
    <w:p w14:paraId="6A710D2C" w14:textId="77777777" w:rsidR="005A6BCC" w:rsidRPr="00335433" w:rsidRDefault="005A6BCC" w:rsidP="006A65C3">
      <w:pPr>
        <w:numPr>
          <w:ilvl w:val="0"/>
          <w:numId w:val="6"/>
        </w:numPr>
        <w:autoSpaceDE w:val="0"/>
        <w:autoSpaceDN w:val="0"/>
        <w:adjustRightInd w:val="0"/>
        <w:spacing w:after="200" w:line="276" w:lineRule="auto"/>
        <w:rPr>
          <w:rFonts w:asciiTheme="minorBidi" w:hAnsiTheme="minorBidi" w:cstheme="minorBidi"/>
        </w:rPr>
      </w:pPr>
      <w:r w:rsidRPr="00335433">
        <w:rPr>
          <w:rFonts w:asciiTheme="minorBidi" w:hAnsiTheme="minorBidi" w:cstheme="minorBidi"/>
        </w:rPr>
        <w:t>Full names and contact details of all persons with parental responsibility (if different from above);</w:t>
      </w:r>
    </w:p>
    <w:p w14:paraId="0E13382A" w14:textId="77777777" w:rsidR="005A6BCC" w:rsidRPr="00335433" w:rsidRDefault="005A6BCC" w:rsidP="006A65C3">
      <w:pPr>
        <w:numPr>
          <w:ilvl w:val="0"/>
          <w:numId w:val="6"/>
        </w:numPr>
        <w:autoSpaceDE w:val="0"/>
        <w:autoSpaceDN w:val="0"/>
        <w:adjustRightInd w:val="0"/>
        <w:spacing w:after="200" w:line="276" w:lineRule="auto"/>
        <w:rPr>
          <w:rFonts w:asciiTheme="minorBidi" w:hAnsiTheme="minorBidi" w:cstheme="minorBidi"/>
        </w:rPr>
      </w:pPr>
      <w:r w:rsidRPr="00335433">
        <w:rPr>
          <w:rFonts w:asciiTheme="minorBidi" w:hAnsiTheme="minorBidi" w:cstheme="minorBidi"/>
        </w:rPr>
        <w:t>Emergency contact details (if different from above);</w:t>
      </w:r>
    </w:p>
    <w:p w14:paraId="125E5B4F" w14:textId="3852B4BB" w:rsidR="005A6BCC" w:rsidRPr="00335433" w:rsidRDefault="005A6BCC" w:rsidP="006A65C3">
      <w:pPr>
        <w:numPr>
          <w:ilvl w:val="0"/>
          <w:numId w:val="6"/>
        </w:numPr>
        <w:autoSpaceDE w:val="0"/>
        <w:autoSpaceDN w:val="0"/>
        <w:adjustRightInd w:val="0"/>
        <w:spacing w:after="200" w:line="276" w:lineRule="auto"/>
        <w:rPr>
          <w:rFonts w:asciiTheme="minorBidi" w:hAnsiTheme="minorBidi" w:cstheme="minorBidi"/>
        </w:rPr>
      </w:pPr>
      <w:r w:rsidRPr="00335433">
        <w:rPr>
          <w:rFonts w:asciiTheme="minorBidi" w:hAnsiTheme="minorBidi" w:cstheme="minorBidi"/>
        </w:rPr>
        <w:t>Full details of any other adult authorised by the parent</w:t>
      </w:r>
      <w:r w:rsidR="00547CD3" w:rsidRPr="00335433">
        <w:rPr>
          <w:rFonts w:asciiTheme="minorBidi" w:hAnsiTheme="minorBidi" w:cstheme="minorBidi"/>
        </w:rPr>
        <w:t>/carer</w:t>
      </w:r>
      <w:r w:rsidRPr="00335433">
        <w:rPr>
          <w:rFonts w:asciiTheme="minorBidi" w:hAnsiTheme="minorBidi" w:cstheme="minorBidi"/>
        </w:rPr>
        <w:t xml:space="preserve"> to collect the child from school (if different from the above)</w:t>
      </w:r>
    </w:p>
    <w:p w14:paraId="48E19414" w14:textId="77777777" w:rsidR="005A6BCC" w:rsidRPr="00335433" w:rsidRDefault="005A6BCC" w:rsidP="006A65C3">
      <w:pPr>
        <w:numPr>
          <w:ilvl w:val="0"/>
          <w:numId w:val="6"/>
        </w:numPr>
        <w:autoSpaceDE w:val="0"/>
        <w:autoSpaceDN w:val="0"/>
        <w:adjustRightInd w:val="0"/>
        <w:spacing w:after="200" w:line="276" w:lineRule="auto"/>
        <w:rPr>
          <w:rFonts w:asciiTheme="minorBidi" w:hAnsiTheme="minorBidi" w:cstheme="minorBidi"/>
        </w:rPr>
      </w:pPr>
      <w:r w:rsidRPr="00335433">
        <w:rPr>
          <w:rFonts w:asciiTheme="minorBidi" w:hAnsiTheme="minorBidi" w:cstheme="minorBidi"/>
        </w:rPr>
        <w:t>Any legal or criminal changes which effects parental responsibility e.g. Bail condition, contact orders, non-molestation orders, court orders, Multi – Agency Risk Assessment Conference (MARAC).</w:t>
      </w:r>
    </w:p>
    <w:p w14:paraId="10FAADD1" w14:textId="5A63BA30" w:rsidR="005A6BCC" w:rsidRPr="00335433" w:rsidRDefault="00B813F0" w:rsidP="006A65C3">
      <w:pPr>
        <w:spacing w:line="276" w:lineRule="auto"/>
        <w:rPr>
          <w:rFonts w:asciiTheme="minorBidi" w:hAnsiTheme="minorBidi" w:cstheme="minorBidi"/>
        </w:rPr>
      </w:pPr>
      <w:r w:rsidRPr="00335433">
        <w:rPr>
          <w:rFonts w:asciiTheme="minorBidi" w:hAnsiTheme="minorBidi" w:cstheme="minorBidi"/>
        </w:rPr>
        <w:t>7.6 The academies</w:t>
      </w:r>
      <w:r w:rsidR="005A6BCC" w:rsidRPr="00335433">
        <w:rPr>
          <w:rFonts w:asciiTheme="minorBidi" w:hAnsiTheme="minorBidi" w:cstheme="minorBidi"/>
        </w:rPr>
        <w:t xml:space="preserve"> will reta</w:t>
      </w:r>
      <w:r w:rsidRPr="00335433">
        <w:rPr>
          <w:rFonts w:asciiTheme="minorBidi" w:hAnsiTheme="minorBidi" w:cstheme="minorBidi"/>
        </w:rPr>
        <w:t>in this information on the student</w:t>
      </w:r>
      <w:r w:rsidR="005A6BCC" w:rsidRPr="00335433">
        <w:rPr>
          <w:rFonts w:asciiTheme="minorBidi" w:hAnsiTheme="minorBidi" w:cstheme="minorBidi"/>
        </w:rPr>
        <w:t xml:space="preserve"> file. The </w:t>
      </w:r>
      <w:r w:rsidR="00A73D7E" w:rsidRPr="00335433">
        <w:rPr>
          <w:rFonts w:asciiTheme="minorBidi" w:hAnsiTheme="minorBidi" w:cstheme="minorBidi"/>
        </w:rPr>
        <w:t>academy</w:t>
      </w:r>
      <w:r w:rsidR="005A6BCC" w:rsidRPr="00335433">
        <w:rPr>
          <w:rFonts w:asciiTheme="minorBidi" w:hAnsiTheme="minorBidi" w:cstheme="minorBidi"/>
        </w:rPr>
        <w:t xml:space="preserve"> will only share information about</w:t>
      </w:r>
      <w:r w:rsidR="00547CD3" w:rsidRPr="00335433">
        <w:rPr>
          <w:rFonts w:asciiTheme="minorBidi" w:hAnsiTheme="minorBidi" w:cstheme="minorBidi"/>
        </w:rPr>
        <w:t xml:space="preserve"> students</w:t>
      </w:r>
      <w:r w:rsidR="005A6BCC" w:rsidRPr="00335433">
        <w:rPr>
          <w:rFonts w:asciiTheme="minorBidi" w:hAnsiTheme="minorBidi" w:cstheme="minorBidi"/>
        </w:rPr>
        <w:t xml:space="preserve"> with adults who have par</w:t>
      </w:r>
      <w:r w:rsidR="00547CD3" w:rsidRPr="00335433">
        <w:rPr>
          <w:rFonts w:asciiTheme="minorBidi" w:hAnsiTheme="minorBidi" w:cstheme="minorBidi"/>
        </w:rPr>
        <w:t>ental responsibility for a student</w:t>
      </w:r>
      <w:r w:rsidR="005A6BCC" w:rsidRPr="00335433">
        <w:rPr>
          <w:rFonts w:asciiTheme="minorBidi" w:hAnsiTheme="minorBidi" w:cstheme="minorBidi"/>
        </w:rPr>
        <w:t xml:space="preserve"> or where a parent</w:t>
      </w:r>
      <w:r w:rsidR="00547CD3" w:rsidRPr="00335433">
        <w:rPr>
          <w:rFonts w:asciiTheme="minorBidi" w:hAnsiTheme="minorBidi" w:cstheme="minorBidi"/>
        </w:rPr>
        <w:t>/carer</w:t>
      </w:r>
      <w:r w:rsidR="005A6BCC" w:rsidRPr="00335433">
        <w:rPr>
          <w:rFonts w:asciiTheme="minorBidi" w:hAnsiTheme="minorBidi" w:cstheme="minorBidi"/>
        </w:rPr>
        <w:t xml:space="preserve"> has</w:t>
      </w:r>
      <w:r w:rsidR="00547CD3" w:rsidRPr="00335433">
        <w:rPr>
          <w:rFonts w:asciiTheme="minorBidi" w:hAnsiTheme="minorBidi" w:cstheme="minorBidi"/>
        </w:rPr>
        <w:t xml:space="preserve"> given permission and the academy</w:t>
      </w:r>
      <w:r w:rsidR="005A6BCC" w:rsidRPr="00335433">
        <w:rPr>
          <w:rFonts w:asciiTheme="minorBidi" w:hAnsiTheme="minorBidi" w:cstheme="minorBidi"/>
        </w:rPr>
        <w:t xml:space="preserve"> has been supplied with the adult’s full details in writing. </w:t>
      </w:r>
    </w:p>
    <w:p w14:paraId="7BEAE9A3" w14:textId="77777777" w:rsidR="006255D3" w:rsidRPr="00335433" w:rsidRDefault="006255D3" w:rsidP="006A65C3">
      <w:pPr>
        <w:spacing w:after="200" w:line="276" w:lineRule="auto"/>
        <w:rPr>
          <w:rFonts w:asciiTheme="minorBidi" w:eastAsia="Calibri" w:hAnsiTheme="minorBidi" w:cstheme="minorBidi"/>
        </w:rPr>
      </w:pPr>
    </w:p>
    <w:p w14:paraId="7E1213B0" w14:textId="77777777" w:rsidR="00607C93" w:rsidRDefault="00607C93" w:rsidP="006A65C3">
      <w:pPr>
        <w:spacing w:after="200" w:line="276" w:lineRule="auto"/>
        <w:rPr>
          <w:rFonts w:asciiTheme="minorHAnsi" w:eastAsia="Calibri" w:hAnsiTheme="minorHAnsi" w:cs="Arial"/>
        </w:rPr>
      </w:pPr>
      <w:r w:rsidRPr="00335433">
        <w:rPr>
          <w:rFonts w:asciiTheme="minorBidi" w:eastAsia="Calibri" w:hAnsiTheme="minorBidi" w:cstheme="minorBidi"/>
        </w:rPr>
        <w:t xml:space="preserve">7.7 </w:t>
      </w:r>
      <w:r w:rsidR="00770424" w:rsidRPr="00335433">
        <w:rPr>
          <w:rFonts w:asciiTheme="minorBidi" w:hAnsiTheme="minorBidi" w:cstheme="minorBidi"/>
        </w:rPr>
        <w:t xml:space="preserve">In addition to the child protection file, the designated safeguarding lead will also consider if it would be appropriate to share any information with the new school or college in advance of a child leaving. </w:t>
      </w:r>
      <w:proofErr w:type="gramStart"/>
      <w:r w:rsidR="00770424" w:rsidRPr="00335433">
        <w:rPr>
          <w:rFonts w:asciiTheme="minorBidi" w:hAnsiTheme="minorBidi" w:cstheme="minorBidi"/>
        </w:rPr>
        <w:t>For example, information that would allow the new school or college to continue supporting victims of abuse and have that support in place for when the child arrives.</w:t>
      </w:r>
      <w:proofErr w:type="gramEnd"/>
      <w:r w:rsidR="00770424" w:rsidRPr="00335433">
        <w:rPr>
          <w:rFonts w:asciiTheme="minorBidi" w:hAnsiTheme="minorBidi" w:cstheme="minorBidi"/>
        </w:rPr>
        <w:t xml:space="preserve"> At times we will use the portal - </w:t>
      </w:r>
      <w:r w:rsidRPr="00335433">
        <w:rPr>
          <w:rFonts w:asciiTheme="minorBidi" w:eastAsia="Calibri" w:hAnsiTheme="minorBidi" w:cstheme="minorBidi"/>
        </w:rPr>
        <w:t>school2school</w:t>
      </w:r>
      <w:r w:rsidR="00770424">
        <w:rPr>
          <w:rFonts w:asciiTheme="minorHAnsi" w:eastAsia="Calibri" w:hAnsiTheme="minorHAnsi" w:cs="Arial"/>
        </w:rPr>
        <w:t>.</w:t>
      </w:r>
    </w:p>
    <w:p w14:paraId="168A4259" w14:textId="77777777" w:rsidR="0042309E" w:rsidRDefault="005A6BCC" w:rsidP="006A65C3">
      <w:pPr>
        <w:spacing w:after="200" w:line="276" w:lineRule="auto"/>
        <w:rPr>
          <w:rFonts w:asciiTheme="minorHAnsi" w:eastAsia="Calibri" w:hAnsiTheme="minorHAnsi" w:cs="Arial"/>
          <w:b/>
        </w:rPr>
      </w:pPr>
      <w:r w:rsidRPr="006A65C3">
        <w:rPr>
          <w:rFonts w:asciiTheme="minorHAnsi" w:eastAsia="Calibri" w:hAnsiTheme="minorHAnsi" w:cs="Arial"/>
          <w:b/>
        </w:rPr>
        <w:t>8</w:t>
      </w:r>
      <w:r w:rsidR="005278C8">
        <w:rPr>
          <w:rFonts w:asciiTheme="minorHAnsi" w:eastAsia="Calibri" w:hAnsiTheme="minorHAnsi" w:cs="Arial"/>
          <w:b/>
        </w:rPr>
        <w:t>.0 PROCEDURES FOR MANAGING CONCERNS</w:t>
      </w:r>
      <w:r w:rsidR="005278C8">
        <w:rPr>
          <w:noProof/>
          <w:lang w:eastAsia="en-GB"/>
        </w:rPr>
        <w:drawing>
          <wp:inline distT="0" distB="0" distL="0" distR="0" wp14:anchorId="7185EACA" wp14:editId="398D2C89">
            <wp:extent cx="5731510" cy="5571490"/>
            <wp:effectExtent l="0" t="0" r="254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5731510" cy="5571490"/>
                    </a:xfrm>
                    <a:prstGeom prst="rect">
                      <a:avLst/>
                    </a:prstGeom>
                  </pic:spPr>
                </pic:pic>
              </a:graphicData>
            </a:graphic>
          </wp:inline>
        </w:drawing>
      </w:r>
    </w:p>
    <w:p w14:paraId="51200A1A" w14:textId="77777777" w:rsidR="005278C8" w:rsidRDefault="005278C8" w:rsidP="006A65C3">
      <w:pPr>
        <w:spacing w:after="200" w:line="276" w:lineRule="auto"/>
        <w:rPr>
          <w:rFonts w:asciiTheme="minorHAnsi" w:eastAsia="Calibri" w:hAnsiTheme="minorHAnsi" w:cs="Arial"/>
          <w:b/>
        </w:rPr>
      </w:pPr>
    </w:p>
    <w:p w14:paraId="55306302" w14:textId="407995D2" w:rsidR="005A6BCC" w:rsidRPr="00335433" w:rsidRDefault="00886150" w:rsidP="006A65C3">
      <w:pPr>
        <w:spacing w:line="276" w:lineRule="auto"/>
        <w:rPr>
          <w:rFonts w:asciiTheme="minorBidi" w:hAnsiTheme="minorBidi" w:cstheme="minorBidi"/>
          <w:color w:val="000000"/>
        </w:rPr>
      </w:pPr>
      <w:r w:rsidRPr="00335433">
        <w:rPr>
          <w:rFonts w:asciiTheme="minorBidi" w:hAnsiTheme="minorBidi" w:cstheme="minorBidi"/>
          <w:bCs/>
        </w:rPr>
        <w:t xml:space="preserve">8.1 All staff </w:t>
      </w:r>
      <w:proofErr w:type="gramStart"/>
      <w:r w:rsidRPr="00335433">
        <w:rPr>
          <w:rFonts w:asciiTheme="minorBidi" w:hAnsiTheme="minorBidi" w:cstheme="minorBidi"/>
          <w:bCs/>
        </w:rPr>
        <w:t>know</w:t>
      </w:r>
      <w:proofErr w:type="gramEnd"/>
      <w:r w:rsidRPr="00335433">
        <w:rPr>
          <w:rFonts w:asciiTheme="minorBidi" w:hAnsiTheme="minorBidi" w:cstheme="minorBidi"/>
          <w:bCs/>
        </w:rPr>
        <w:t xml:space="preserve"> that it is their responsibility</w:t>
      </w:r>
      <w:r w:rsidR="005A6BCC" w:rsidRPr="00335433">
        <w:rPr>
          <w:rFonts w:asciiTheme="minorBidi" w:hAnsiTheme="minorBidi" w:cstheme="minorBidi"/>
          <w:bCs/>
        </w:rPr>
        <w:t xml:space="preserve"> to report any concerns that they have and not </w:t>
      </w:r>
      <w:r w:rsidRPr="00335433">
        <w:rPr>
          <w:rFonts w:asciiTheme="minorBidi" w:hAnsiTheme="minorBidi" w:cstheme="minorBidi"/>
          <w:bCs/>
        </w:rPr>
        <w:t xml:space="preserve">to </w:t>
      </w:r>
      <w:r w:rsidR="005A6BCC" w:rsidRPr="00335433">
        <w:rPr>
          <w:rFonts w:asciiTheme="minorBidi" w:hAnsiTheme="minorBidi" w:cstheme="minorBidi"/>
          <w:bCs/>
        </w:rPr>
        <w:t>see these as insignificant. O</w:t>
      </w:r>
      <w:r w:rsidR="005A6BCC" w:rsidRPr="00335433">
        <w:rPr>
          <w:rFonts w:asciiTheme="minorBidi" w:hAnsiTheme="minorBidi" w:cstheme="minorBidi"/>
          <w:color w:val="000000"/>
        </w:rPr>
        <w:t xml:space="preserve">n occasions, a referral is justified by a single incident such as an injury or disclosure of abuse. More often however, concerns accumulate over a period of time and are evidenced by building up a picture of harm over time; this is particularly true in cases of emotional abuse and neglect. In these circumstances, it is crucial that staff record and pass on concerns in accordance with this policy to allow the </w:t>
      </w:r>
      <w:r w:rsidR="005A6BCC" w:rsidRPr="00335433">
        <w:rPr>
          <w:rFonts w:asciiTheme="minorBidi" w:eastAsia="Calibri" w:hAnsiTheme="minorBidi" w:cstheme="minorBidi"/>
          <w:color w:val="000000"/>
        </w:rPr>
        <w:t>Designated Safeguarding Lead</w:t>
      </w:r>
      <w:r w:rsidR="003C340C" w:rsidRPr="00335433">
        <w:rPr>
          <w:rFonts w:asciiTheme="minorBidi" w:eastAsia="Calibri" w:hAnsiTheme="minorBidi" w:cstheme="minorBidi"/>
          <w:color w:val="000000"/>
        </w:rPr>
        <w:t xml:space="preserve"> and Safeguarding Team</w:t>
      </w:r>
      <w:r w:rsidR="005A6BCC" w:rsidRPr="00335433">
        <w:rPr>
          <w:rFonts w:asciiTheme="minorBidi" w:eastAsia="Calibri" w:hAnsiTheme="minorBidi" w:cstheme="minorBidi"/>
          <w:color w:val="000000"/>
        </w:rPr>
        <w:t xml:space="preserve"> </w:t>
      </w:r>
      <w:r w:rsidR="005A6BCC" w:rsidRPr="00335433">
        <w:rPr>
          <w:rFonts w:asciiTheme="minorBidi" w:hAnsiTheme="minorBidi" w:cstheme="minorBidi"/>
          <w:color w:val="000000"/>
        </w:rPr>
        <w:t xml:space="preserve">to </w:t>
      </w:r>
      <w:r w:rsidR="005A6BCC" w:rsidRPr="00335433">
        <w:rPr>
          <w:rFonts w:asciiTheme="minorBidi" w:hAnsiTheme="minorBidi" w:cstheme="minorBidi"/>
          <w:color w:val="000000"/>
        </w:rPr>
        <w:lastRenderedPageBreak/>
        <w:t xml:space="preserve">build up a picture and access support for the child at the earliest opportunity. Further guidance can be found at </w:t>
      </w:r>
      <w:r w:rsidR="005A6BCC" w:rsidRPr="00FA683D">
        <w:rPr>
          <w:rFonts w:asciiTheme="minorBidi" w:hAnsiTheme="minorBidi" w:cstheme="minorBidi"/>
          <w:color w:val="000000" w:themeColor="text1"/>
        </w:rPr>
        <w:t>Medway early help service strategy</w:t>
      </w:r>
      <w:r w:rsidR="00CA6757" w:rsidRPr="00FA683D">
        <w:rPr>
          <w:rFonts w:asciiTheme="minorBidi" w:hAnsiTheme="minorBidi" w:cstheme="minorBidi"/>
          <w:color w:val="000000" w:themeColor="text1"/>
        </w:rPr>
        <w:t xml:space="preserve"> </w:t>
      </w:r>
      <w:r w:rsidR="00CA6757" w:rsidRPr="00335433">
        <w:rPr>
          <w:rFonts w:asciiTheme="minorBidi" w:hAnsiTheme="minorBidi" w:cstheme="minorBidi"/>
          <w:color w:val="000000"/>
        </w:rPr>
        <w:t>document.</w:t>
      </w:r>
    </w:p>
    <w:p w14:paraId="3C531C38" w14:textId="77777777" w:rsidR="005A6BCC" w:rsidRPr="00335433" w:rsidRDefault="005A6BCC" w:rsidP="006A65C3">
      <w:pPr>
        <w:spacing w:line="276" w:lineRule="auto"/>
        <w:rPr>
          <w:rFonts w:asciiTheme="minorBidi" w:hAnsiTheme="minorBidi" w:cstheme="minorBidi"/>
          <w:color w:val="000000"/>
        </w:rPr>
      </w:pPr>
    </w:p>
    <w:p w14:paraId="5B6E57AD" w14:textId="1905AABC" w:rsidR="005A6BCC" w:rsidRPr="00335433" w:rsidRDefault="005A6BCC" w:rsidP="006A65C3">
      <w:pPr>
        <w:autoSpaceDE w:val="0"/>
        <w:autoSpaceDN w:val="0"/>
        <w:adjustRightInd w:val="0"/>
        <w:spacing w:line="276" w:lineRule="auto"/>
        <w:rPr>
          <w:rFonts w:asciiTheme="minorBidi" w:hAnsiTheme="minorBidi" w:cstheme="minorBidi"/>
          <w:color w:val="000000"/>
          <w:lang w:eastAsia="en-GB"/>
        </w:rPr>
      </w:pPr>
      <w:r w:rsidRPr="00335433">
        <w:rPr>
          <w:rFonts w:asciiTheme="minorBidi" w:hAnsiTheme="minorBidi" w:cstheme="minorBidi"/>
          <w:color w:val="000000"/>
          <w:lang w:eastAsia="en-GB"/>
        </w:rPr>
        <w:t xml:space="preserve">8.2 The signs of child abuse might not always be obvious and a child might not tell anyone what is happening to them. You should therefore question behaviours if something seems unusual and try to speak to the child, alone, if appropriate, to seek further information. Following guidance </w:t>
      </w:r>
      <w:proofErr w:type="gramStart"/>
      <w:r w:rsidRPr="00FA683D">
        <w:rPr>
          <w:rFonts w:asciiTheme="minorBidi" w:hAnsiTheme="minorBidi" w:cstheme="minorBidi"/>
          <w:color w:val="000000" w:themeColor="text1"/>
          <w:lang w:eastAsia="en-GB"/>
        </w:rPr>
        <w:t>What</w:t>
      </w:r>
      <w:proofErr w:type="gramEnd"/>
      <w:r w:rsidRPr="00FA683D">
        <w:rPr>
          <w:rFonts w:asciiTheme="minorBidi" w:hAnsiTheme="minorBidi" w:cstheme="minorBidi"/>
          <w:color w:val="000000" w:themeColor="text1"/>
          <w:lang w:eastAsia="en-GB"/>
        </w:rPr>
        <w:t xml:space="preserve"> to do if you're worried a child is being abused</w:t>
      </w:r>
      <w:r w:rsidR="00E83CD5" w:rsidRPr="00FA683D">
        <w:rPr>
          <w:rFonts w:asciiTheme="minorBidi" w:hAnsiTheme="minorBidi" w:cstheme="minorBidi"/>
          <w:color w:val="000000" w:themeColor="text1"/>
          <w:lang w:eastAsia="en-GB"/>
        </w:rPr>
        <w:t>-Advice for Practitioners</w:t>
      </w:r>
      <w:r w:rsidRPr="00335433">
        <w:rPr>
          <w:rFonts w:asciiTheme="minorBidi" w:hAnsiTheme="minorBidi" w:cstheme="minorBidi"/>
          <w:color w:val="000000"/>
          <w:lang w:eastAsia="en-GB"/>
        </w:rPr>
        <w:t>. If a child reports, following a conversation you have initiated or otherwise, that they are being abused and</w:t>
      </w:r>
      <w:r w:rsidR="00886150" w:rsidRPr="00335433">
        <w:rPr>
          <w:rFonts w:asciiTheme="minorBidi" w:hAnsiTheme="minorBidi" w:cstheme="minorBidi"/>
          <w:color w:val="000000"/>
          <w:lang w:eastAsia="en-GB"/>
        </w:rPr>
        <w:t>/or</w:t>
      </w:r>
      <w:r w:rsidRPr="00335433">
        <w:rPr>
          <w:rFonts w:asciiTheme="minorBidi" w:hAnsiTheme="minorBidi" w:cstheme="minorBidi"/>
          <w:color w:val="000000"/>
          <w:lang w:eastAsia="en-GB"/>
        </w:rPr>
        <w:t xml:space="preserve"> neglected, you should listen to them, take their allegation seriously, and reassure them that you will take action to keep them safe. You will need to decide the most appropriate action to take, depending on the circumstances of the case, the seriousness of the child’s allegation and the local multi-agency safeguarding arrangements in pla</w:t>
      </w:r>
      <w:r w:rsidR="00886150" w:rsidRPr="00335433">
        <w:rPr>
          <w:rFonts w:asciiTheme="minorBidi" w:hAnsiTheme="minorBidi" w:cstheme="minorBidi"/>
          <w:color w:val="000000"/>
          <w:lang w:eastAsia="en-GB"/>
        </w:rPr>
        <w:t>ce.</w:t>
      </w:r>
    </w:p>
    <w:p w14:paraId="33265EB1" w14:textId="77777777" w:rsidR="005A6BCC" w:rsidRPr="00335433" w:rsidRDefault="005A6BCC" w:rsidP="006A65C3">
      <w:pPr>
        <w:autoSpaceDE w:val="0"/>
        <w:autoSpaceDN w:val="0"/>
        <w:adjustRightInd w:val="0"/>
        <w:spacing w:line="276" w:lineRule="auto"/>
        <w:rPr>
          <w:rFonts w:asciiTheme="minorBidi" w:hAnsiTheme="minorBidi" w:cstheme="minorBidi"/>
          <w:color w:val="000000"/>
          <w:lang w:eastAsia="en-GB"/>
        </w:rPr>
      </w:pPr>
    </w:p>
    <w:p w14:paraId="620B73C8" w14:textId="77777777" w:rsidR="005A6BCC" w:rsidRPr="00335433" w:rsidRDefault="005A6BCC" w:rsidP="006A65C3">
      <w:pPr>
        <w:spacing w:after="200" w:line="276" w:lineRule="auto"/>
        <w:rPr>
          <w:rFonts w:asciiTheme="minorBidi" w:eastAsia="Calibri" w:hAnsiTheme="minorBidi" w:cstheme="minorBidi"/>
        </w:rPr>
      </w:pPr>
      <w:r w:rsidRPr="00335433">
        <w:rPr>
          <w:rFonts w:asciiTheme="minorBidi" w:eastAsia="Calibri" w:hAnsiTheme="minorBidi" w:cstheme="minorBidi"/>
        </w:rPr>
        <w:t>8.3 All concerns about a child/ young person or family should be reported without delay and recorded in writing/electronic system using agreed template/electronic system</w:t>
      </w:r>
      <w:r w:rsidR="005B3770" w:rsidRPr="00335433">
        <w:rPr>
          <w:rFonts w:asciiTheme="minorBidi" w:eastAsia="Calibri" w:hAnsiTheme="minorBidi" w:cstheme="minorBidi"/>
        </w:rPr>
        <w:t>.</w:t>
      </w:r>
      <w:r w:rsidRPr="00335433">
        <w:rPr>
          <w:rFonts w:asciiTheme="minorBidi" w:eastAsia="Calibri" w:hAnsiTheme="minorBidi" w:cstheme="minorBidi"/>
        </w:rPr>
        <w:t xml:space="preserve"> Informing the</w:t>
      </w:r>
      <w:r w:rsidRPr="00335433">
        <w:rPr>
          <w:rFonts w:asciiTheme="minorBidi" w:eastAsia="Calibri" w:hAnsiTheme="minorBidi" w:cstheme="minorBidi"/>
          <w:color w:val="000000"/>
        </w:rPr>
        <w:t xml:space="preserve"> Designated Safeguarding Lead</w:t>
      </w:r>
      <w:r w:rsidR="003C340C" w:rsidRPr="00335433">
        <w:rPr>
          <w:rFonts w:asciiTheme="minorBidi" w:eastAsia="Calibri" w:hAnsiTheme="minorBidi" w:cstheme="minorBidi"/>
          <w:color w:val="000000"/>
        </w:rPr>
        <w:t xml:space="preserve"> and Safeguarding Team</w:t>
      </w:r>
      <w:proofErr w:type="gramStart"/>
      <w:r w:rsidR="003C340C" w:rsidRPr="00335433">
        <w:rPr>
          <w:rFonts w:asciiTheme="minorBidi" w:eastAsia="Calibri" w:hAnsiTheme="minorBidi" w:cstheme="minorBidi"/>
          <w:color w:val="000000"/>
        </w:rPr>
        <w:t xml:space="preserve">, </w:t>
      </w:r>
      <w:r w:rsidRPr="00335433">
        <w:rPr>
          <w:rFonts w:asciiTheme="minorBidi" w:eastAsia="Calibri" w:hAnsiTheme="minorBidi" w:cstheme="minorBidi"/>
          <w:color w:val="000000"/>
        </w:rPr>
        <w:t xml:space="preserve"> following</w:t>
      </w:r>
      <w:proofErr w:type="gramEnd"/>
      <w:r w:rsidRPr="00335433">
        <w:rPr>
          <w:rFonts w:asciiTheme="minorBidi" w:eastAsia="Calibri" w:hAnsiTheme="minorBidi" w:cstheme="minorBidi"/>
          <w:color w:val="000000"/>
        </w:rPr>
        <w:t xml:space="preserve"> </w:t>
      </w:r>
      <w:r w:rsidR="00B813F0" w:rsidRPr="00335433">
        <w:rPr>
          <w:rFonts w:asciiTheme="minorBidi" w:eastAsia="Calibri" w:hAnsiTheme="minorBidi" w:cstheme="minorBidi"/>
          <w:color w:val="000000"/>
        </w:rPr>
        <w:t>Academ</w:t>
      </w:r>
      <w:r w:rsidR="00F20FDB" w:rsidRPr="00335433">
        <w:rPr>
          <w:rFonts w:asciiTheme="minorBidi" w:eastAsia="Calibri" w:hAnsiTheme="minorBidi" w:cstheme="minorBidi"/>
          <w:color w:val="000000"/>
        </w:rPr>
        <w:t>ies</w:t>
      </w:r>
      <w:r w:rsidR="00EB3964" w:rsidRPr="00335433">
        <w:rPr>
          <w:rFonts w:asciiTheme="minorBidi" w:eastAsia="Calibri" w:hAnsiTheme="minorBidi" w:cstheme="minorBidi"/>
          <w:color w:val="000000"/>
        </w:rPr>
        <w:t>’</w:t>
      </w:r>
      <w:r w:rsidRPr="00335433">
        <w:rPr>
          <w:rFonts w:asciiTheme="minorBidi" w:eastAsia="Calibri" w:hAnsiTheme="minorBidi" w:cstheme="minorBidi"/>
          <w:color w:val="000000"/>
        </w:rPr>
        <w:t xml:space="preserve"> procedure</w:t>
      </w:r>
      <w:r w:rsidR="00F20FDB" w:rsidRPr="00335433">
        <w:rPr>
          <w:rFonts w:asciiTheme="minorBidi" w:eastAsia="Calibri" w:hAnsiTheme="minorBidi" w:cstheme="minorBidi"/>
          <w:color w:val="000000"/>
        </w:rPr>
        <w:t>s</w:t>
      </w:r>
      <w:r w:rsidRPr="00335433">
        <w:rPr>
          <w:rFonts w:asciiTheme="minorBidi" w:eastAsia="Calibri" w:hAnsiTheme="minorBidi" w:cstheme="minorBidi"/>
          <w:color w:val="000000"/>
        </w:rPr>
        <w:t>.</w:t>
      </w:r>
      <w:r w:rsidRPr="00335433">
        <w:rPr>
          <w:rFonts w:asciiTheme="minorBidi" w:eastAsia="Calibri" w:hAnsiTheme="minorBidi" w:cstheme="minorBidi"/>
        </w:rPr>
        <w:t xml:space="preserve"> </w:t>
      </w:r>
    </w:p>
    <w:p w14:paraId="6C65A46F" w14:textId="77777777" w:rsidR="005A6BCC" w:rsidRPr="00335433" w:rsidRDefault="005A6BCC" w:rsidP="006A65C3">
      <w:pPr>
        <w:spacing w:after="200" w:line="276" w:lineRule="auto"/>
        <w:rPr>
          <w:rFonts w:asciiTheme="minorBidi" w:eastAsia="Calibri" w:hAnsiTheme="minorBidi" w:cstheme="minorBidi"/>
        </w:rPr>
      </w:pPr>
      <w:r w:rsidRPr="00335433">
        <w:rPr>
          <w:rFonts w:asciiTheme="minorBidi" w:eastAsia="Calibri" w:hAnsiTheme="minorBidi" w:cstheme="minorBidi"/>
        </w:rPr>
        <w:t xml:space="preserve">Following receipt of any information raising concern, the </w:t>
      </w:r>
      <w:r w:rsidRPr="00335433">
        <w:rPr>
          <w:rFonts w:asciiTheme="minorBidi" w:eastAsia="Calibri" w:hAnsiTheme="minorBidi" w:cstheme="minorBidi"/>
          <w:color w:val="000000"/>
        </w:rPr>
        <w:t xml:space="preserve">Designated </w:t>
      </w:r>
      <w:r w:rsidR="003C340C" w:rsidRPr="00335433">
        <w:rPr>
          <w:rFonts w:asciiTheme="minorBidi" w:eastAsia="Calibri" w:hAnsiTheme="minorBidi" w:cstheme="minorBidi"/>
          <w:color w:val="000000"/>
        </w:rPr>
        <w:t xml:space="preserve">or Deputy </w:t>
      </w:r>
      <w:r w:rsidRPr="00335433">
        <w:rPr>
          <w:rFonts w:asciiTheme="minorBidi" w:eastAsia="Calibri" w:hAnsiTheme="minorBidi" w:cstheme="minorBidi"/>
          <w:color w:val="000000"/>
        </w:rPr>
        <w:t xml:space="preserve">Safeguarding Lead </w:t>
      </w:r>
      <w:r w:rsidRPr="00335433">
        <w:rPr>
          <w:rFonts w:asciiTheme="minorBidi" w:eastAsia="Calibri" w:hAnsiTheme="minorBidi" w:cstheme="minorBidi"/>
        </w:rPr>
        <w:t xml:space="preserve">will consider what action to take and seek further advice from </w:t>
      </w:r>
      <w:r w:rsidR="00803BEA" w:rsidRPr="00335433">
        <w:rPr>
          <w:rFonts w:asciiTheme="minorBidi" w:eastAsia="Calibri" w:hAnsiTheme="minorBidi" w:cstheme="minorBidi"/>
        </w:rPr>
        <w:t>First Response and Assessment Service</w:t>
      </w:r>
      <w:r w:rsidRPr="00335433">
        <w:rPr>
          <w:rFonts w:asciiTheme="minorBidi" w:eastAsia="Calibri" w:hAnsiTheme="minorBidi" w:cstheme="minorBidi"/>
        </w:rPr>
        <w:t>. All information and actions taken, including the reasons for any decisions/actions made, will be fully documented on child’s record.</w:t>
      </w:r>
    </w:p>
    <w:p w14:paraId="12621BEE" w14:textId="77777777" w:rsidR="005A6BCC" w:rsidRPr="00335433" w:rsidRDefault="005A6BCC" w:rsidP="006A65C3">
      <w:pPr>
        <w:spacing w:after="200" w:line="276" w:lineRule="auto"/>
        <w:rPr>
          <w:rFonts w:asciiTheme="minorBidi" w:eastAsia="Calibri" w:hAnsiTheme="minorBidi" w:cstheme="minorBidi"/>
        </w:rPr>
      </w:pPr>
      <w:r w:rsidRPr="00335433">
        <w:rPr>
          <w:rFonts w:asciiTheme="minorBidi" w:eastAsia="Calibri" w:hAnsiTheme="minorBidi" w:cstheme="minorBidi"/>
        </w:rPr>
        <w:t xml:space="preserve">It is not the responsibility of the </w:t>
      </w:r>
      <w:r w:rsidR="00F20FDB" w:rsidRPr="00335433">
        <w:rPr>
          <w:rFonts w:asciiTheme="minorBidi" w:eastAsia="Calibri" w:hAnsiTheme="minorBidi" w:cstheme="minorBidi"/>
        </w:rPr>
        <w:t>academies</w:t>
      </w:r>
      <w:r w:rsidRPr="00335433">
        <w:rPr>
          <w:rFonts w:asciiTheme="minorBidi" w:eastAsia="Calibri" w:hAnsiTheme="minorBidi" w:cstheme="minorBidi"/>
        </w:rPr>
        <w:t xml:space="preserve"> to investigate welfare concerns or determine the truth of any disclosure or al</w:t>
      </w:r>
      <w:r w:rsidR="007B52D4" w:rsidRPr="00335433">
        <w:rPr>
          <w:rFonts w:asciiTheme="minorBidi" w:eastAsia="Calibri" w:hAnsiTheme="minorBidi" w:cstheme="minorBidi"/>
        </w:rPr>
        <w:t>legation. All staff, however,</w:t>
      </w:r>
      <w:r w:rsidRPr="00335433">
        <w:rPr>
          <w:rFonts w:asciiTheme="minorBidi" w:eastAsia="Calibri" w:hAnsiTheme="minorBidi" w:cstheme="minorBidi"/>
        </w:rPr>
        <w:t xml:space="preserve"> will have a duty to recognise concerns and pass the information on in accordance with the procedures outlined in this policy.</w:t>
      </w:r>
    </w:p>
    <w:p w14:paraId="58D638A0" w14:textId="77777777" w:rsidR="005A6BCC" w:rsidRPr="00335433" w:rsidRDefault="005A6BCC" w:rsidP="006A65C3">
      <w:pPr>
        <w:autoSpaceDE w:val="0"/>
        <w:autoSpaceDN w:val="0"/>
        <w:adjustRightInd w:val="0"/>
        <w:spacing w:line="276" w:lineRule="auto"/>
        <w:rPr>
          <w:rFonts w:asciiTheme="minorBidi" w:eastAsia="Calibri" w:hAnsiTheme="minorBidi" w:cstheme="minorBidi"/>
          <w:color w:val="000000"/>
        </w:rPr>
      </w:pPr>
      <w:r w:rsidRPr="00335433">
        <w:rPr>
          <w:rFonts w:asciiTheme="minorBidi" w:eastAsia="Calibri" w:hAnsiTheme="minorBidi" w:cstheme="minorBidi"/>
          <w:color w:val="000000"/>
        </w:rPr>
        <w:t xml:space="preserve">Staff members are encouraged if they have any </w:t>
      </w:r>
      <w:r w:rsidRPr="00335433">
        <w:rPr>
          <w:rFonts w:asciiTheme="minorBidi" w:eastAsia="Calibri" w:hAnsiTheme="minorBidi" w:cstheme="minorBidi"/>
          <w:bCs/>
          <w:color w:val="000000"/>
        </w:rPr>
        <w:t>concerns</w:t>
      </w:r>
      <w:r w:rsidRPr="00335433">
        <w:rPr>
          <w:rFonts w:asciiTheme="minorBidi" w:eastAsia="Calibri" w:hAnsiTheme="minorBidi" w:cstheme="minorBidi"/>
          <w:b/>
          <w:bCs/>
          <w:color w:val="000000"/>
        </w:rPr>
        <w:t xml:space="preserve"> </w:t>
      </w:r>
      <w:r w:rsidRPr="00335433">
        <w:rPr>
          <w:rFonts w:asciiTheme="minorBidi" w:eastAsia="Calibri" w:hAnsiTheme="minorBidi" w:cstheme="minorBidi"/>
          <w:color w:val="000000"/>
        </w:rPr>
        <w:t>about a child they will need to have a conversation with the Designated Safeguarding Lead to agree a course of action, although any staff member can make a referral to Children’s Social Care</w:t>
      </w:r>
      <w:r w:rsidR="00607C93" w:rsidRPr="00335433">
        <w:rPr>
          <w:rFonts w:asciiTheme="minorBidi" w:eastAsia="Calibri" w:hAnsiTheme="minorBidi" w:cstheme="minorBidi"/>
          <w:color w:val="000000"/>
        </w:rPr>
        <w:t xml:space="preserve"> (using portal)</w:t>
      </w:r>
      <w:r w:rsidRPr="00335433">
        <w:rPr>
          <w:rFonts w:asciiTheme="minorBidi" w:eastAsia="Calibri" w:hAnsiTheme="minorBidi" w:cstheme="minorBidi"/>
          <w:color w:val="000000"/>
        </w:rPr>
        <w:t xml:space="preserve"> or Police. Other options could include referral to specialist services or early help services and should be made in accordance with the referral threshold set by the Medway Safeguarding Children Board. </w:t>
      </w:r>
    </w:p>
    <w:p w14:paraId="2D4730B0" w14:textId="77777777" w:rsidR="005A6BCC" w:rsidRPr="00335433" w:rsidRDefault="005A6BCC" w:rsidP="006A65C3">
      <w:pPr>
        <w:autoSpaceDE w:val="0"/>
        <w:autoSpaceDN w:val="0"/>
        <w:adjustRightInd w:val="0"/>
        <w:spacing w:line="276" w:lineRule="auto"/>
        <w:rPr>
          <w:rFonts w:asciiTheme="minorBidi" w:eastAsia="Calibri" w:hAnsiTheme="minorBidi" w:cstheme="minorBidi"/>
          <w:color w:val="000000"/>
        </w:rPr>
      </w:pPr>
    </w:p>
    <w:p w14:paraId="1F238C42" w14:textId="77777777" w:rsidR="005A6BCC" w:rsidRPr="00335433" w:rsidRDefault="005A6BCC" w:rsidP="00607C93">
      <w:pPr>
        <w:pStyle w:val="Default"/>
        <w:rPr>
          <w:rFonts w:asciiTheme="minorBidi" w:eastAsia="Calibri" w:hAnsiTheme="minorBidi" w:cstheme="minorBidi"/>
        </w:rPr>
      </w:pPr>
      <w:r w:rsidRPr="00335433">
        <w:rPr>
          <w:rFonts w:asciiTheme="minorBidi" w:eastAsia="Calibri" w:hAnsiTheme="minorBidi" w:cstheme="minorBidi"/>
        </w:rPr>
        <w:t>8.4 If anyone other than the Designated Safeguarding Lead makes the referral they should inform the Designated Safeguarding Lead, as soon as possible. The local authority should make a decision within one working day of a referral being mad</w:t>
      </w:r>
      <w:r w:rsidR="00886150" w:rsidRPr="00335433">
        <w:rPr>
          <w:rFonts w:asciiTheme="minorBidi" w:eastAsia="Calibri" w:hAnsiTheme="minorBidi" w:cstheme="minorBidi"/>
        </w:rPr>
        <w:t>e about what the next stages</w:t>
      </w:r>
      <w:r w:rsidR="00803BEA" w:rsidRPr="00335433">
        <w:rPr>
          <w:rFonts w:asciiTheme="minorBidi" w:eastAsia="Calibri" w:hAnsiTheme="minorBidi" w:cstheme="minorBidi"/>
        </w:rPr>
        <w:t xml:space="preserve"> are</w:t>
      </w:r>
      <w:r w:rsidRPr="00335433">
        <w:rPr>
          <w:rFonts w:asciiTheme="minorBidi" w:eastAsia="Calibri" w:hAnsiTheme="minorBidi" w:cstheme="minorBidi"/>
        </w:rPr>
        <w:t xml:space="preserve">. </w:t>
      </w:r>
    </w:p>
    <w:p w14:paraId="31C87BEC" w14:textId="77777777" w:rsidR="005A6BCC" w:rsidRPr="00335433" w:rsidRDefault="005A6BCC" w:rsidP="006A65C3">
      <w:pPr>
        <w:autoSpaceDE w:val="0"/>
        <w:autoSpaceDN w:val="0"/>
        <w:adjustRightInd w:val="0"/>
        <w:spacing w:line="276" w:lineRule="auto"/>
        <w:rPr>
          <w:rFonts w:asciiTheme="minorBidi" w:eastAsia="Calibri" w:hAnsiTheme="minorBidi" w:cstheme="minorBidi"/>
          <w:color w:val="000000"/>
        </w:rPr>
      </w:pPr>
    </w:p>
    <w:p w14:paraId="7346CC32" w14:textId="08F4782F" w:rsidR="005A6BCC" w:rsidRPr="00335433" w:rsidRDefault="005A6BCC" w:rsidP="006A65C3">
      <w:pPr>
        <w:autoSpaceDE w:val="0"/>
        <w:autoSpaceDN w:val="0"/>
        <w:adjustRightInd w:val="0"/>
        <w:spacing w:line="276" w:lineRule="auto"/>
        <w:rPr>
          <w:rFonts w:asciiTheme="minorBidi" w:eastAsia="Calibri" w:hAnsiTheme="minorBidi" w:cstheme="minorBidi"/>
          <w:color w:val="000000"/>
        </w:rPr>
      </w:pPr>
      <w:r w:rsidRPr="00335433">
        <w:rPr>
          <w:rFonts w:asciiTheme="minorBidi" w:eastAsia="Calibri" w:hAnsiTheme="minorBidi" w:cstheme="minorBidi"/>
          <w:color w:val="000000"/>
        </w:rPr>
        <w:t xml:space="preserve">8.5 Any member of staff who does not feel that concerns about a child have been responded to appropriately and in accordance with the procedures </w:t>
      </w:r>
      <w:r w:rsidR="005B3770" w:rsidRPr="00335433">
        <w:rPr>
          <w:rFonts w:asciiTheme="minorBidi" w:eastAsia="Calibri" w:hAnsiTheme="minorBidi" w:cstheme="minorBidi"/>
          <w:color w:val="000000"/>
        </w:rPr>
        <w:t>outline</w:t>
      </w:r>
      <w:r w:rsidRPr="00335433">
        <w:rPr>
          <w:rFonts w:asciiTheme="minorBidi" w:eastAsia="Calibri" w:hAnsiTheme="minorBidi" w:cstheme="minorBidi"/>
          <w:color w:val="000000"/>
        </w:rPr>
        <w:t xml:space="preserve"> in this policy or MSCB should</w:t>
      </w:r>
      <w:r w:rsidR="007B52D4" w:rsidRPr="00335433">
        <w:rPr>
          <w:rFonts w:asciiTheme="minorBidi" w:eastAsia="Calibri" w:hAnsiTheme="minorBidi" w:cstheme="minorBidi"/>
          <w:color w:val="000000"/>
        </w:rPr>
        <w:t xml:space="preserve"> raise their concerns with </w:t>
      </w:r>
      <w:r w:rsidR="00547CD3" w:rsidRPr="00335433">
        <w:rPr>
          <w:rFonts w:asciiTheme="minorBidi" w:eastAsia="Calibri" w:hAnsiTheme="minorBidi" w:cstheme="minorBidi"/>
          <w:color w:val="000000"/>
        </w:rPr>
        <w:t>the A</w:t>
      </w:r>
      <w:r w:rsidR="00F20FDB" w:rsidRPr="00335433">
        <w:rPr>
          <w:rFonts w:asciiTheme="minorBidi" w:eastAsia="Calibri" w:hAnsiTheme="minorBidi" w:cstheme="minorBidi"/>
          <w:color w:val="000000"/>
        </w:rPr>
        <w:t>cademy Principals/Trustee Body/Trustee Safeguarding Lead</w:t>
      </w:r>
      <w:r w:rsidR="00886150" w:rsidRPr="00335433">
        <w:rPr>
          <w:rFonts w:asciiTheme="minorBidi" w:eastAsia="Calibri" w:hAnsiTheme="minorBidi" w:cstheme="minorBidi"/>
          <w:color w:val="000000"/>
        </w:rPr>
        <w:t>. If any member of staff do</w:t>
      </w:r>
      <w:r w:rsidR="005B3770" w:rsidRPr="00335433">
        <w:rPr>
          <w:rFonts w:asciiTheme="minorBidi" w:eastAsia="Calibri" w:hAnsiTheme="minorBidi" w:cstheme="minorBidi"/>
          <w:color w:val="000000"/>
        </w:rPr>
        <w:t>es</w:t>
      </w:r>
      <w:r w:rsidRPr="00335433">
        <w:rPr>
          <w:rFonts w:asciiTheme="minorBidi" w:eastAsia="Calibri" w:hAnsiTheme="minorBidi" w:cstheme="minorBidi"/>
          <w:color w:val="000000"/>
        </w:rPr>
        <w:t xml:space="preserve"> not feel the situation </w:t>
      </w:r>
      <w:r w:rsidRPr="00335433">
        <w:rPr>
          <w:rFonts w:asciiTheme="minorBidi" w:eastAsia="Calibri" w:hAnsiTheme="minorBidi" w:cstheme="minorBidi"/>
          <w:color w:val="000000"/>
        </w:rPr>
        <w:lastRenderedPageBreak/>
        <w:t xml:space="preserve">has been addressed appropriately at this point </w:t>
      </w:r>
      <w:r w:rsidR="005B3770" w:rsidRPr="00335433">
        <w:rPr>
          <w:rFonts w:asciiTheme="minorBidi" w:eastAsia="Calibri" w:hAnsiTheme="minorBidi" w:cstheme="minorBidi"/>
          <w:color w:val="000000"/>
        </w:rPr>
        <w:t xml:space="preserve">they </w:t>
      </w:r>
      <w:r w:rsidR="00CE6102" w:rsidRPr="00335433">
        <w:rPr>
          <w:rFonts w:asciiTheme="minorBidi" w:eastAsia="Calibri" w:hAnsiTheme="minorBidi" w:cstheme="minorBidi"/>
          <w:color w:val="000000"/>
        </w:rPr>
        <w:t>should contact First Response and Assessment Service</w:t>
      </w:r>
      <w:r w:rsidRPr="00335433">
        <w:rPr>
          <w:rFonts w:asciiTheme="minorBidi" w:eastAsia="Calibri" w:hAnsiTheme="minorBidi" w:cstheme="minorBidi"/>
          <w:color w:val="000000"/>
        </w:rPr>
        <w:t xml:space="preserve"> directly with their concerns using link below.</w:t>
      </w:r>
    </w:p>
    <w:p w14:paraId="7E149498" w14:textId="77777777" w:rsidR="005A6BCC" w:rsidRPr="00335433" w:rsidRDefault="005A6BCC" w:rsidP="006A65C3">
      <w:pPr>
        <w:autoSpaceDE w:val="0"/>
        <w:autoSpaceDN w:val="0"/>
        <w:adjustRightInd w:val="0"/>
        <w:spacing w:line="276" w:lineRule="auto"/>
        <w:rPr>
          <w:rFonts w:asciiTheme="minorBidi" w:eastAsia="Calibri" w:hAnsiTheme="minorBidi" w:cstheme="minorBidi"/>
          <w:color w:val="000000"/>
        </w:rPr>
      </w:pPr>
    </w:p>
    <w:p w14:paraId="769583ED" w14:textId="37AF90F6" w:rsidR="005A6BCC" w:rsidRPr="00335433" w:rsidRDefault="005A6BCC" w:rsidP="006A65C3">
      <w:pPr>
        <w:autoSpaceDE w:val="0"/>
        <w:autoSpaceDN w:val="0"/>
        <w:adjustRightInd w:val="0"/>
        <w:spacing w:line="276" w:lineRule="auto"/>
        <w:rPr>
          <w:rFonts w:asciiTheme="minorBidi" w:eastAsia="Calibri" w:hAnsiTheme="minorBidi" w:cstheme="minorBidi"/>
          <w:color w:val="000000"/>
        </w:rPr>
      </w:pPr>
      <w:r w:rsidRPr="00335433">
        <w:rPr>
          <w:rFonts w:asciiTheme="minorBidi" w:eastAsia="Calibri" w:hAnsiTheme="minorBidi" w:cstheme="minorBidi"/>
          <w:color w:val="000000"/>
        </w:rPr>
        <w:t>The below hyper link directs you to your local children’s social care contact number</w:t>
      </w:r>
      <w:r w:rsidR="006255D3" w:rsidRPr="00335433">
        <w:rPr>
          <w:rFonts w:asciiTheme="minorBidi" w:eastAsia="Calibri" w:hAnsiTheme="minorBidi" w:cstheme="minorBidi"/>
          <w:color w:val="000000"/>
        </w:rPr>
        <w:t>;</w:t>
      </w:r>
      <w:r w:rsidRPr="00335433">
        <w:rPr>
          <w:rFonts w:asciiTheme="minorBidi" w:eastAsia="Calibri" w:hAnsiTheme="minorBidi" w:cstheme="minorBidi"/>
          <w:color w:val="000000"/>
        </w:rPr>
        <w:t xml:space="preserve"> </w:t>
      </w:r>
      <w:r w:rsidRPr="00FA683D">
        <w:rPr>
          <w:rFonts w:asciiTheme="minorBidi" w:eastAsia="Calibri" w:hAnsiTheme="minorBidi" w:cstheme="minorBidi"/>
          <w:color w:val="000000" w:themeColor="text1"/>
        </w:rPr>
        <w:t xml:space="preserve">Report-child-abuse-to-local-council </w:t>
      </w:r>
    </w:p>
    <w:p w14:paraId="60F30CE9" w14:textId="77777777" w:rsidR="005A6BCC" w:rsidRPr="00335433" w:rsidRDefault="005A6BCC" w:rsidP="006A65C3">
      <w:pPr>
        <w:autoSpaceDE w:val="0"/>
        <w:autoSpaceDN w:val="0"/>
        <w:adjustRightInd w:val="0"/>
        <w:spacing w:line="276" w:lineRule="auto"/>
        <w:rPr>
          <w:rFonts w:asciiTheme="minorBidi" w:eastAsia="Calibri" w:hAnsiTheme="minorBidi" w:cstheme="minorBidi"/>
          <w:color w:val="000000"/>
        </w:rPr>
      </w:pPr>
    </w:p>
    <w:p w14:paraId="6743438C" w14:textId="2000F5C3" w:rsidR="005A6BCC" w:rsidRPr="00335433" w:rsidRDefault="005A6BCC" w:rsidP="006A65C3">
      <w:pPr>
        <w:autoSpaceDE w:val="0"/>
        <w:autoSpaceDN w:val="0"/>
        <w:adjustRightInd w:val="0"/>
        <w:spacing w:line="276" w:lineRule="auto"/>
        <w:rPr>
          <w:rFonts w:asciiTheme="minorBidi" w:hAnsiTheme="minorBidi" w:cstheme="minorBidi"/>
          <w:lang w:eastAsia="en-GB"/>
        </w:rPr>
      </w:pPr>
      <w:r w:rsidRPr="00335433">
        <w:rPr>
          <w:rFonts w:asciiTheme="minorBidi" w:hAnsiTheme="minorBidi" w:cstheme="minorBidi"/>
          <w:lang w:eastAsia="en-GB"/>
        </w:rPr>
        <w:t>8.6</w:t>
      </w:r>
      <w:r w:rsidRPr="00335433">
        <w:rPr>
          <w:rFonts w:asciiTheme="minorBidi" w:hAnsiTheme="minorBidi" w:cstheme="minorBidi"/>
          <w:i/>
          <w:lang w:eastAsia="en-GB"/>
        </w:rPr>
        <w:t xml:space="preserve"> </w:t>
      </w:r>
      <w:r w:rsidRPr="00FA683D">
        <w:rPr>
          <w:rFonts w:asciiTheme="minorBidi" w:hAnsiTheme="minorBidi" w:cstheme="minorBidi"/>
          <w:color w:val="000000" w:themeColor="text1"/>
        </w:rPr>
        <w:t xml:space="preserve">Escalation Procedure (Professional Disagreement) </w:t>
      </w:r>
      <w:r w:rsidRPr="00335433">
        <w:rPr>
          <w:rFonts w:asciiTheme="minorBidi" w:hAnsiTheme="minorBidi" w:cstheme="minorBidi"/>
          <w:lang w:eastAsia="en-GB"/>
        </w:rPr>
        <w:t xml:space="preserve">- Medway Safeguarding Children Board expects members of staff working directly with families to share information appropriately and work to plans agreed in all relevant forums. Good practice includes the expectation that constructive challenge amongst colleagues within agencies and between agencies provides a healthy approach to the work. Where members of staff from any agency feel concerns regarding a child are not being addressed it is expected that the escalation process should be used until a satisfactory conclusion is reached. The process of resolution should be kept as simple as possible and the aim should be to resolve difficulties at a professional practitioner level wherever possible. It should be recognised that differences in status and experience may affect the confidence of some workers to pursue this course of action and support should be sought from the </w:t>
      </w:r>
      <w:r w:rsidR="00547CD3" w:rsidRPr="00335433">
        <w:rPr>
          <w:rFonts w:asciiTheme="minorBidi" w:hAnsiTheme="minorBidi" w:cstheme="minorBidi"/>
          <w:lang w:eastAsia="en-GB"/>
        </w:rPr>
        <w:t>academy’s</w:t>
      </w:r>
      <w:r w:rsidRPr="00335433">
        <w:rPr>
          <w:rFonts w:asciiTheme="minorBidi" w:hAnsiTheme="minorBidi" w:cstheme="minorBidi"/>
          <w:lang w:eastAsia="en-GB"/>
        </w:rPr>
        <w:t xml:space="preserve"> </w:t>
      </w:r>
      <w:r w:rsidR="00CE6102" w:rsidRPr="00335433">
        <w:rPr>
          <w:rFonts w:asciiTheme="minorBidi" w:hAnsiTheme="minorBidi" w:cstheme="minorBidi"/>
          <w:lang w:eastAsia="en-GB"/>
        </w:rPr>
        <w:t>Designated Safeguarding L</w:t>
      </w:r>
      <w:r w:rsidRPr="00335433">
        <w:rPr>
          <w:rFonts w:asciiTheme="minorBidi" w:hAnsiTheme="minorBidi" w:cstheme="minorBidi"/>
          <w:lang w:eastAsia="en-GB"/>
        </w:rPr>
        <w:t>ead.</w:t>
      </w:r>
      <w:r w:rsidRPr="00335433">
        <w:rPr>
          <w:rFonts w:asciiTheme="minorBidi" w:hAnsiTheme="minorBidi" w:cstheme="minorBidi"/>
          <w:color w:val="1F497D"/>
        </w:rPr>
        <w:t xml:space="preserve"> </w:t>
      </w:r>
    </w:p>
    <w:p w14:paraId="1A834A32" w14:textId="77777777" w:rsidR="005A6BCC" w:rsidRPr="00335433" w:rsidRDefault="005A6BCC" w:rsidP="006A65C3">
      <w:pPr>
        <w:autoSpaceDE w:val="0"/>
        <w:autoSpaceDN w:val="0"/>
        <w:adjustRightInd w:val="0"/>
        <w:spacing w:line="276" w:lineRule="auto"/>
        <w:rPr>
          <w:rFonts w:asciiTheme="minorBidi" w:eastAsia="Calibri" w:hAnsiTheme="minorBidi" w:cstheme="minorBidi"/>
          <w:color w:val="000000"/>
        </w:rPr>
      </w:pPr>
    </w:p>
    <w:p w14:paraId="39C22F10" w14:textId="77777777" w:rsidR="005A6BCC" w:rsidRPr="00335433" w:rsidRDefault="00DD5F47" w:rsidP="006A65C3">
      <w:pPr>
        <w:autoSpaceDE w:val="0"/>
        <w:autoSpaceDN w:val="0"/>
        <w:adjustRightInd w:val="0"/>
        <w:spacing w:line="276" w:lineRule="auto"/>
        <w:rPr>
          <w:rFonts w:asciiTheme="minorBidi" w:hAnsiTheme="minorBidi" w:cstheme="minorBidi"/>
          <w:b/>
          <w:color w:val="000000"/>
          <w:lang w:eastAsia="en-GB"/>
        </w:rPr>
      </w:pPr>
      <w:r w:rsidRPr="00335433">
        <w:rPr>
          <w:rFonts w:asciiTheme="minorBidi" w:eastAsia="Calibri" w:hAnsiTheme="minorBidi" w:cstheme="minorBidi"/>
          <w:b/>
          <w:color w:val="000000"/>
          <w:lang w:eastAsia="en-GB"/>
        </w:rPr>
        <w:t xml:space="preserve">9.0 EARLY HELP </w:t>
      </w:r>
    </w:p>
    <w:p w14:paraId="69945CEA" w14:textId="536A492F" w:rsidR="005A6BCC" w:rsidRPr="00335433" w:rsidRDefault="005A6BCC" w:rsidP="006A65C3">
      <w:pPr>
        <w:autoSpaceDE w:val="0"/>
        <w:autoSpaceDN w:val="0"/>
        <w:adjustRightInd w:val="0"/>
        <w:spacing w:line="276" w:lineRule="auto"/>
        <w:rPr>
          <w:rFonts w:asciiTheme="minorBidi" w:hAnsiTheme="minorBidi" w:cstheme="minorBidi"/>
          <w:color w:val="000000"/>
          <w:lang w:eastAsia="en-GB"/>
        </w:rPr>
      </w:pPr>
      <w:r w:rsidRPr="00335433">
        <w:rPr>
          <w:rFonts w:asciiTheme="minorBidi" w:eastAsia="Calibri" w:hAnsiTheme="minorBidi" w:cstheme="minorBidi"/>
          <w:color w:val="000000"/>
          <w:lang w:eastAsia="en-GB"/>
        </w:rPr>
        <w:t>9.1 Designated Safeguarding Lead will ensure st</w:t>
      </w:r>
      <w:r w:rsidR="00DD5F47" w:rsidRPr="00335433">
        <w:rPr>
          <w:rFonts w:asciiTheme="minorBidi" w:hAnsiTheme="minorBidi" w:cstheme="minorBidi"/>
          <w:color w:val="000000"/>
          <w:lang w:eastAsia="en-GB"/>
        </w:rPr>
        <w:t xml:space="preserve">aff are aware of the </w:t>
      </w:r>
      <w:r w:rsidRPr="00FA683D">
        <w:rPr>
          <w:rFonts w:asciiTheme="minorBidi" w:hAnsiTheme="minorBidi" w:cstheme="minorBidi"/>
          <w:lang w:eastAsia="en-GB"/>
        </w:rPr>
        <w:t>Medway</w:t>
      </w:r>
      <w:r w:rsidRPr="00335433">
        <w:rPr>
          <w:rFonts w:asciiTheme="minorBidi" w:hAnsiTheme="minorBidi" w:cstheme="minorBidi"/>
          <w:color w:val="0000FF"/>
          <w:u w:val="single"/>
          <w:lang w:eastAsia="en-GB"/>
        </w:rPr>
        <w:t xml:space="preserve"> </w:t>
      </w:r>
      <w:r w:rsidRPr="00FA683D">
        <w:rPr>
          <w:rFonts w:asciiTheme="minorBidi" w:hAnsiTheme="minorBidi" w:cstheme="minorBidi"/>
          <w:color w:val="000000" w:themeColor="text1"/>
          <w:lang w:eastAsia="en-GB"/>
        </w:rPr>
        <w:t>Early Help</w:t>
      </w:r>
      <w:r w:rsidR="00DD5F47" w:rsidRPr="00FA683D">
        <w:rPr>
          <w:rFonts w:asciiTheme="minorBidi" w:hAnsiTheme="minorBidi" w:cstheme="minorBidi"/>
          <w:color w:val="000000" w:themeColor="text1"/>
          <w:lang w:eastAsia="en-GB"/>
        </w:rPr>
        <w:t xml:space="preserve"> outcome plan 2015-2020</w:t>
      </w:r>
      <w:r w:rsidRPr="00335433">
        <w:rPr>
          <w:rFonts w:asciiTheme="minorBidi" w:hAnsiTheme="minorBidi" w:cstheme="minorBidi"/>
          <w:color w:val="000000"/>
          <w:lang w:eastAsia="en-GB"/>
        </w:rPr>
        <w:t xml:space="preserve">/process, and understand their role in it. This includes identifying emerging problems, liaising with the Designated Safeguarding Lead, </w:t>
      </w:r>
      <w:r w:rsidR="00DD5F47" w:rsidRPr="00335433">
        <w:rPr>
          <w:rFonts w:asciiTheme="minorBidi" w:hAnsiTheme="minorBidi" w:cstheme="minorBidi"/>
          <w:color w:val="000000"/>
          <w:lang w:eastAsia="en-GB"/>
        </w:rPr>
        <w:t xml:space="preserve">undertaking an early help whole family assessment, coordinating the development of a whole family plan, or supporting others who are leading by </w:t>
      </w:r>
      <w:r w:rsidRPr="00335433">
        <w:rPr>
          <w:rFonts w:asciiTheme="minorBidi" w:hAnsiTheme="minorBidi" w:cstheme="minorBidi"/>
          <w:color w:val="000000"/>
          <w:lang w:eastAsia="en-GB"/>
        </w:rPr>
        <w:t>sharing information with other professionals to support early identification and assessment and</w:t>
      </w:r>
      <w:r w:rsidR="00DD5F47" w:rsidRPr="00335433">
        <w:rPr>
          <w:rFonts w:asciiTheme="minorBidi" w:hAnsiTheme="minorBidi" w:cstheme="minorBidi"/>
          <w:color w:val="000000"/>
          <w:lang w:eastAsia="en-GB"/>
        </w:rPr>
        <w:t xml:space="preserve"> ensuring identified outcomes are met. They will potentially be identified as the early help lead(s) for the </w:t>
      </w:r>
      <w:r w:rsidR="00F20FDB" w:rsidRPr="00335433">
        <w:rPr>
          <w:rFonts w:asciiTheme="minorBidi" w:hAnsiTheme="minorBidi" w:cstheme="minorBidi"/>
          <w:color w:val="000000"/>
          <w:lang w:eastAsia="en-GB"/>
        </w:rPr>
        <w:t>acad</w:t>
      </w:r>
      <w:r w:rsidR="00335433">
        <w:rPr>
          <w:rFonts w:asciiTheme="minorBidi" w:hAnsiTheme="minorBidi" w:cstheme="minorBidi"/>
          <w:color w:val="000000"/>
          <w:lang w:eastAsia="en-GB"/>
        </w:rPr>
        <w:t>e</w:t>
      </w:r>
      <w:r w:rsidR="00F20FDB" w:rsidRPr="00335433">
        <w:rPr>
          <w:rFonts w:asciiTheme="minorBidi" w:hAnsiTheme="minorBidi" w:cstheme="minorBidi"/>
          <w:color w:val="000000"/>
          <w:lang w:eastAsia="en-GB"/>
        </w:rPr>
        <w:t>mies</w:t>
      </w:r>
      <w:r w:rsidR="00DD5F47" w:rsidRPr="00335433">
        <w:rPr>
          <w:rFonts w:asciiTheme="minorBidi" w:hAnsiTheme="minorBidi" w:cstheme="minorBidi"/>
          <w:color w:val="000000"/>
          <w:lang w:eastAsia="en-GB"/>
        </w:rPr>
        <w:t>.</w:t>
      </w:r>
      <w:r w:rsidRPr="00335433">
        <w:rPr>
          <w:rFonts w:asciiTheme="minorBidi" w:hAnsiTheme="minorBidi" w:cstheme="minorBidi"/>
          <w:color w:val="000000"/>
          <w:lang w:eastAsia="en-GB"/>
        </w:rPr>
        <w:t xml:space="preserve"> </w:t>
      </w:r>
    </w:p>
    <w:p w14:paraId="7BBD709E" w14:textId="77777777" w:rsidR="005A6BCC" w:rsidRPr="00335433" w:rsidRDefault="005A6BCC" w:rsidP="006A65C3">
      <w:pPr>
        <w:autoSpaceDE w:val="0"/>
        <w:autoSpaceDN w:val="0"/>
        <w:adjustRightInd w:val="0"/>
        <w:spacing w:line="276" w:lineRule="auto"/>
        <w:rPr>
          <w:rFonts w:asciiTheme="minorBidi" w:hAnsiTheme="minorBidi" w:cstheme="minorBidi"/>
          <w:color w:val="000000"/>
          <w:lang w:eastAsia="en-GB"/>
        </w:rPr>
      </w:pPr>
    </w:p>
    <w:p w14:paraId="2D966804" w14:textId="77777777" w:rsidR="005A6BCC" w:rsidRPr="00335433" w:rsidRDefault="005A6BCC" w:rsidP="006A65C3">
      <w:pPr>
        <w:autoSpaceDE w:val="0"/>
        <w:autoSpaceDN w:val="0"/>
        <w:adjustRightInd w:val="0"/>
        <w:spacing w:line="276" w:lineRule="auto"/>
        <w:rPr>
          <w:rFonts w:asciiTheme="minorBidi" w:hAnsiTheme="minorBidi" w:cstheme="minorBidi"/>
          <w:color w:val="000000"/>
          <w:lang w:eastAsia="en-GB"/>
        </w:rPr>
      </w:pPr>
      <w:r w:rsidRPr="00335433">
        <w:rPr>
          <w:rFonts w:asciiTheme="minorBidi" w:hAnsiTheme="minorBidi" w:cstheme="minorBidi"/>
          <w:color w:val="000000"/>
          <w:lang w:eastAsia="en-GB"/>
        </w:rPr>
        <w:t xml:space="preserve">9.2 Every member of staff including volunteers working with children at our </w:t>
      </w:r>
      <w:r w:rsidR="00F20EBE" w:rsidRPr="00335433">
        <w:rPr>
          <w:rFonts w:asciiTheme="minorBidi" w:hAnsiTheme="minorBidi" w:cstheme="minorBidi"/>
          <w:color w:val="000000"/>
          <w:lang w:eastAsia="en-GB"/>
        </w:rPr>
        <w:t>Academy</w:t>
      </w:r>
      <w:r w:rsidRPr="00335433">
        <w:rPr>
          <w:rFonts w:asciiTheme="minorBidi" w:hAnsiTheme="minorBidi" w:cstheme="minorBidi"/>
          <w:color w:val="000000"/>
          <w:lang w:eastAsia="en-GB"/>
        </w:rPr>
        <w:t xml:space="preserve"> are advised to maintain an attitude of ‘</w:t>
      </w:r>
      <w:r w:rsidRPr="00335433">
        <w:rPr>
          <w:rFonts w:asciiTheme="minorBidi" w:hAnsiTheme="minorBidi" w:cstheme="minorBidi"/>
          <w:i/>
          <w:color w:val="000000"/>
          <w:lang w:eastAsia="en-GB"/>
        </w:rPr>
        <w:t>professional curiosity and respectful uncertainty’</w:t>
      </w:r>
      <w:r w:rsidRPr="00335433">
        <w:rPr>
          <w:rFonts w:asciiTheme="minorBidi" w:hAnsiTheme="minorBidi" w:cstheme="minorBidi"/>
          <w:color w:val="000000"/>
          <w:lang w:eastAsia="en-GB"/>
        </w:rPr>
        <w:t xml:space="preserve"> where safeguarding is concerned. When concerned about the welfare of a child, staff members should always act in the interests of the child and have a responsibility to take action as outline</w:t>
      </w:r>
      <w:r w:rsidR="00CE6102" w:rsidRPr="00335433">
        <w:rPr>
          <w:rFonts w:asciiTheme="minorBidi" w:hAnsiTheme="minorBidi" w:cstheme="minorBidi"/>
          <w:color w:val="000000"/>
          <w:lang w:eastAsia="en-GB"/>
        </w:rPr>
        <w:t>d</w:t>
      </w:r>
      <w:r w:rsidRPr="00335433">
        <w:rPr>
          <w:rFonts w:asciiTheme="minorBidi" w:hAnsiTheme="minorBidi" w:cstheme="minorBidi"/>
          <w:color w:val="000000"/>
          <w:lang w:eastAsia="en-GB"/>
        </w:rPr>
        <w:t xml:space="preserve"> in this policy. </w:t>
      </w:r>
      <w:r w:rsidR="00FC0C21" w:rsidRPr="00335433">
        <w:rPr>
          <w:rFonts w:asciiTheme="minorBidi" w:hAnsiTheme="minorBidi" w:cstheme="minorBidi"/>
          <w:color w:val="000000"/>
          <w:lang w:eastAsia="en-GB"/>
        </w:rPr>
        <w:t>Any child may benefit from early help, yet staff should be particularly alert to potential need for help for a child who:</w:t>
      </w:r>
    </w:p>
    <w:p w14:paraId="7E213CCA" w14:textId="77777777" w:rsidR="00FC0C21" w:rsidRPr="00335433" w:rsidRDefault="00FC0C21" w:rsidP="00862DD2">
      <w:pPr>
        <w:pStyle w:val="ListParagraph"/>
        <w:numPr>
          <w:ilvl w:val="0"/>
          <w:numId w:val="28"/>
        </w:numPr>
        <w:autoSpaceDE w:val="0"/>
        <w:autoSpaceDN w:val="0"/>
        <w:adjustRightInd w:val="0"/>
        <w:spacing w:line="276" w:lineRule="auto"/>
        <w:rPr>
          <w:rFonts w:asciiTheme="minorBidi" w:hAnsiTheme="minorBidi" w:cstheme="minorBidi"/>
          <w:color w:val="000000"/>
          <w:lang w:eastAsia="en-GB"/>
        </w:rPr>
      </w:pPr>
      <w:r w:rsidRPr="00335433">
        <w:rPr>
          <w:rFonts w:asciiTheme="minorBidi" w:hAnsiTheme="minorBidi" w:cstheme="minorBidi"/>
          <w:color w:val="000000"/>
          <w:lang w:eastAsia="en-GB"/>
        </w:rPr>
        <w:t>Is disabled and has a specific additional needs;</w:t>
      </w:r>
    </w:p>
    <w:p w14:paraId="5C25FB54" w14:textId="77777777" w:rsidR="00E83CD5" w:rsidRPr="00335433" w:rsidRDefault="00FC0C21" w:rsidP="00862DD2">
      <w:pPr>
        <w:pStyle w:val="ListParagraph"/>
        <w:numPr>
          <w:ilvl w:val="0"/>
          <w:numId w:val="28"/>
        </w:numPr>
        <w:autoSpaceDE w:val="0"/>
        <w:autoSpaceDN w:val="0"/>
        <w:adjustRightInd w:val="0"/>
        <w:spacing w:line="276" w:lineRule="auto"/>
        <w:rPr>
          <w:rFonts w:asciiTheme="minorBidi" w:hAnsiTheme="minorBidi" w:cstheme="minorBidi"/>
          <w:color w:val="000000"/>
          <w:lang w:eastAsia="en-GB"/>
        </w:rPr>
      </w:pPr>
      <w:r w:rsidRPr="00335433">
        <w:rPr>
          <w:rFonts w:asciiTheme="minorBidi" w:hAnsiTheme="minorBidi" w:cstheme="minorBidi"/>
          <w:color w:val="000000"/>
          <w:lang w:eastAsia="en-GB"/>
        </w:rPr>
        <w:t>Has educational needs whethe</w:t>
      </w:r>
      <w:r w:rsidR="00CE6102" w:rsidRPr="00335433">
        <w:rPr>
          <w:rFonts w:asciiTheme="minorBidi" w:hAnsiTheme="minorBidi" w:cstheme="minorBidi"/>
          <w:color w:val="000000"/>
          <w:lang w:eastAsia="en-GB"/>
        </w:rPr>
        <w:t>r or not they have a statutory Education Health and C</w:t>
      </w:r>
      <w:r w:rsidRPr="00335433">
        <w:rPr>
          <w:rFonts w:asciiTheme="minorBidi" w:hAnsiTheme="minorBidi" w:cstheme="minorBidi"/>
          <w:color w:val="000000"/>
          <w:lang w:eastAsia="en-GB"/>
        </w:rPr>
        <w:t>are plan)</w:t>
      </w:r>
    </w:p>
    <w:p w14:paraId="3827BFB9" w14:textId="77777777" w:rsidR="00E83CD5" w:rsidRPr="00335433" w:rsidRDefault="00E83CD5" w:rsidP="00862DD2">
      <w:pPr>
        <w:pStyle w:val="ListParagraph"/>
        <w:numPr>
          <w:ilvl w:val="0"/>
          <w:numId w:val="28"/>
        </w:numPr>
        <w:autoSpaceDE w:val="0"/>
        <w:autoSpaceDN w:val="0"/>
        <w:adjustRightInd w:val="0"/>
        <w:rPr>
          <w:rFonts w:asciiTheme="minorBidi" w:eastAsiaTheme="minorHAnsi" w:hAnsiTheme="minorBidi" w:cstheme="minorBidi"/>
          <w:color w:val="000000"/>
        </w:rPr>
      </w:pPr>
      <w:r w:rsidRPr="00335433">
        <w:rPr>
          <w:rFonts w:asciiTheme="minorBidi" w:eastAsiaTheme="minorHAnsi" w:hAnsiTheme="minorBidi" w:cstheme="minorBidi"/>
          <w:color w:val="000000"/>
        </w:rPr>
        <w:t xml:space="preserve">is showing signs of being drawn in to anti-social or criminal behaviour, including gang involvement and association with organised crime groups </w:t>
      </w:r>
    </w:p>
    <w:p w14:paraId="67F2FFDC" w14:textId="77777777" w:rsidR="00FC0C21" w:rsidRPr="00335433" w:rsidRDefault="00FC0C21" w:rsidP="00862DD2">
      <w:pPr>
        <w:pStyle w:val="ListParagraph"/>
        <w:numPr>
          <w:ilvl w:val="0"/>
          <w:numId w:val="28"/>
        </w:numPr>
        <w:autoSpaceDE w:val="0"/>
        <w:autoSpaceDN w:val="0"/>
        <w:adjustRightInd w:val="0"/>
        <w:spacing w:line="276" w:lineRule="auto"/>
        <w:rPr>
          <w:rFonts w:asciiTheme="minorBidi" w:hAnsiTheme="minorBidi" w:cstheme="minorBidi"/>
          <w:color w:val="000000"/>
          <w:lang w:eastAsia="en-GB"/>
        </w:rPr>
      </w:pPr>
      <w:r w:rsidRPr="00335433">
        <w:rPr>
          <w:rFonts w:asciiTheme="minorBidi" w:hAnsiTheme="minorBidi" w:cstheme="minorBidi"/>
          <w:color w:val="000000"/>
          <w:lang w:eastAsia="en-GB"/>
        </w:rPr>
        <w:t>Is a young carer</w:t>
      </w:r>
    </w:p>
    <w:p w14:paraId="704E8B16" w14:textId="77777777" w:rsidR="00E83CD5" w:rsidRPr="00335433" w:rsidRDefault="00FC0C21" w:rsidP="00862DD2">
      <w:pPr>
        <w:pStyle w:val="ListParagraph"/>
        <w:numPr>
          <w:ilvl w:val="0"/>
          <w:numId w:val="28"/>
        </w:numPr>
        <w:autoSpaceDE w:val="0"/>
        <w:autoSpaceDN w:val="0"/>
        <w:adjustRightInd w:val="0"/>
        <w:spacing w:line="276" w:lineRule="auto"/>
        <w:rPr>
          <w:rFonts w:asciiTheme="minorBidi" w:hAnsiTheme="minorBidi" w:cstheme="minorBidi"/>
          <w:color w:val="000000"/>
          <w:lang w:eastAsia="en-GB"/>
        </w:rPr>
      </w:pPr>
      <w:r w:rsidRPr="00335433">
        <w:rPr>
          <w:rFonts w:asciiTheme="minorBidi" w:hAnsiTheme="minorBidi" w:cstheme="minorBidi"/>
          <w:color w:val="000000"/>
          <w:lang w:eastAsia="en-GB"/>
        </w:rPr>
        <w:t>Is frequently missing/goes missing from care or home</w:t>
      </w:r>
    </w:p>
    <w:p w14:paraId="103AC7FA" w14:textId="77777777" w:rsidR="00E83CD5" w:rsidRPr="00335433" w:rsidRDefault="00E83CD5" w:rsidP="00862DD2">
      <w:pPr>
        <w:pStyle w:val="ListParagraph"/>
        <w:numPr>
          <w:ilvl w:val="0"/>
          <w:numId w:val="28"/>
        </w:numPr>
        <w:autoSpaceDE w:val="0"/>
        <w:autoSpaceDN w:val="0"/>
        <w:adjustRightInd w:val="0"/>
        <w:rPr>
          <w:rFonts w:asciiTheme="minorBidi" w:eastAsiaTheme="minorHAnsi" w:hAnsiTheme="minorBidi" w:cstheme="minorBidi"/>
          <w:color w:val="000000"/>
        </w:rPr>
      </w:pPr>
      <w:r w:rsidRPr="00335433">
        <w:rPr>
          <w:rFonts w:asciiTheme="minorBidi" w:eastAsiaTheme="minorHAnsi" w:hAnsiTheme="minorBidi" w:cstheme="minorBidi"/>
          <w:color w:val="000000"/>
        </w:rPr>
        <w:t xml:space="preserve">is at risk of modern slavery, trafficking or exploitation </w:t>
      </w:r>
    </w:p>
    <w:p w14:paraId="3A167466" w14:textId="77777777" w:rsidR="00E83CD5" w:rsidRPr="00335433" w:rsidRDefault="00E83CD5" w:rsidP="00862DD2">
      <w:pPr>
        <w:pStyle w:val="ListParagraph"/>
        <w:numPr>
          <w:ilvl w:val="0"/>
          <w:numId w:val="28"/>
        </w:numPr>
        <w:autoSpaceDE w:val="0"/>
        <w:autoSpaceDN w:val="0"/>
        <w:adjustRightInd w:val="0"/>
        <w:rPr>
          <w:rFonts w:asciiTheme="minorBidi" w:eastAsiaTheme="minorHAnsi" w:hAnsiTheme="minorBidi" w:cstheme="minorBidi"/>
          <w:color w:val="000000"/>
        </w:rPr>
      </w:pPr>
      <w:r w:rsidRPr="00335433">
        <w:rPr>
          <w:rFonts w:asciiTheme="minorBidi" w:eastAsiaTheme="minorHAnsi" w:hAnsiTheme="minorBidi" w:cstheme="minorBidi"/>
          <w:color w:val="000000"/>
        </w:rPr>
        <w:t xml:space="preserve">is at risk of being radicalised or exploited </w:t>
      </w:r>
    </w:p>
    <w:p w14:paraId="0A7C37D6" w14:textId="77777777" w:rsidR="00FC0C21" w:rsidRPr="00335433" w:rsidRDefault="00FC0C21" w:rsidP="00862DD2">
      <w:pPr>
        <w:pStyle w:val="ListParagraph"/>
        <w:numPr>
          <w:ilvl w:val="0"/>
          <w:numId w:val="28"/>
        </w:numPr>
        <w:autoSpaceDE w:val="0"/>
        <w:autoSpaceDN w:val="0"/>
        <w:adjustRightInd w:val="0"/>
        <w:spacing w:line="276" w:lineRule="auto"/>
        <w:rPr>
          <w:rFonts w:asciiTheme="minorBidi" w:hAnsiTheme="minorBidi" w:cstheme="minorBidi"/>
          <w:color w:val="000000"/>
          <w:lang w:eastAsia="en-GB"/>
        </w:rPr>
      </w:pPr>
      <w:r w:rsidRPr="00335433">
        <w:rPr>
          <w:rFonts w:asciiTheme="minorBidi" w:hAnsiTheme="minorBidi" w:cstheme="minorBidi"/>
          <w:color w:val="000000"/>
          <w:lang w:eastAsia="en-GB"/>
        </w:rPr>
        <w:lastRenderedPageBreak/>
        <w:t>Is misusing drugs and alcohol</w:t>
      </w:r>
    </w:p>
    <w:p w14:paraId="5A76CADB" w14:textId="77777777" w:rsidR="00FC0C21" w:rsidRPr="00335433" w:rsidRDefault="00FC0C21" w:rsidP="00862DD2">
      <w:pPr>
        <w:pStyle w:val="ListParagraph"/>
        <w:numPr>
          <w:ilvl w:val="0"/>
          <w:numId w:val="28"/>
        </w:numPr>
        <w:autoSpaceDE w:val="0"/>
        <w:autoSpaceDN w:val="0"/>
        <w:adjustRightInd w:val="0"/>
        <w:spacing w:line="276" w:lineRule="auto"/>
        <w:rPr>
          <w:rFonts w:asciiTheme="minorBidi" w:hAnsiTheme="minorBidi" w:cstheme="minorBidi"/>
          <w:color w:val="000000"/>
          <w:lang w:eastAsia="en-GB"/>
        </w:rPr>
      </w:pPr>
      <w:r w:rsidRPr="00335433">
        <w:rPr>
          <w:rFonts w:asciiTheme="minorBidi" w:hAnsiTheme="minorBidi" w:cstheme="minorBidi"/>
          <w:color w:val="000000"/>
          <w:lang w:eastAsia="en-GB"/>
        </w:rPr>
        <w:t>Is in family circumstances presenting challenges for the child, such as substance abuse, adult mental health problems or domestic abuse</w:t>
      </w:r>
    </w:p>
    <w:p w14:paraId="1A5123A7" w14:textId="77777777" w:rsidR="00E83CD5" w:rsidRPr="00335433" w:rsidRDefault="00FC0C21" w:rsidP="00862DD2">
      <w:pPr>
        <w:pStyle w:val="ListParagraph"/>
        <w:numPr>
          <w:ilvl w:val="0"/>
          <w:numId w:val="28"/>
        </w:numPr>
        <w:autoSpaceDE w:val="0"/>
        <w:autoSpaceDN w:val="0"/>
        <w:adjustRightInd w:val="0"/>
        <w:spacing w:line="276" w:lineRule="auto"/>
        <w:rPr>
          <w:rFonts w:asciiTheme="minorBidi" w:hAnsiTheme="minorBidi" w:cstheme="minorBidi"/>
          <w:color w:val="000000"/>
          <w:lang w:eastAsia="en-GB"/>
        </w:rPr>
      </w:pPr>
      <w:r w:rsidRPr="00335433">
        <w:rPr>
          <w:rFonts w:asciiTheme="minorBidi" w:hAnsiTheme="minorBidi" w:cstheme="minorBidi"/>
          <w:color w:val="000000"/>
          <w:lang w:eastAsia="en-GB"/>
        </w:rPr>
        <w:t>Has returned home to their family from care</w:t>
      </w:r>
    </w:p>
    <w:p w14:paraId="35D18D51" w14:textId="77777777" w:rsidR="00E83CD5" w:rsidRPr="00335433" w:rsidRDefault="00E83CD5" w:rsidP="00862DD2">
      <w:pPr>
        <w:pStyle w:val="ListParagraph"/>
        <w:numPr>
          <w:ilvl w:val="0"/>
          <w:numId w:val="28"/>
        </w:numPr>
        <w:autoSpaceDE w:val="0"/>
        <w:autoSpaceDN w:val="0"/>
        <w:adjustRightInd w:val="0"/>
        <w:rPr>
          <w:rFonts w:asciiTheme="minorBidi" w:eastAsiaTheme="minorHAnsi" w:hAnsiTheme="minorBidi" w:cstheme="minorBidi"/>
          <w:color w:val="000000"/>
        </w:rPr>
      </w:pPr>
      <w:r w:rsidRPr="00335433">
        <w:rPr>
          <w:rFonts w:asciiTheme="minorBidi" w:eastAsiaTheme="minorHAnsi" w:hAnsiTheme="minorBidi" w:cstheme="minorBidi"/>
          <w:color w:val="000000"/>
        </w:rPr>
        <w:t xml:space="preserve">is a privately fostered child </w:t>
      </w:r>
    </w:p>
    <w:p w14:paraId="4327397D" w14:textId="77777777" w:rsidR="005A6BCC" w:rsidRPr="00335433" w:rsidRDefault="005A6BCC" w:rsidP="006A65C3">
      <w:pPr>
        <w:spacing w:line="276" w:lineRule="auto"/>
        <w:rPr>
          <w:rFonts w:asciiTheme="minorBidi" w:hAnsiTheme="minorBidi" w:cstheme="minorBidi"/>
          <w:color w:val="000000"/>
        </w:rPr>
      </w:pPr>
    </w:p>
    <w:p w14:paraId="52D53AD0" w14:textId="77777777" w:rsidR="005A6BCC" w:rsidRPr="00335433" w:rsidRDefault="005A6BCC" w:rsidP="006A65C3">
      <w:pPr>
        <w:spacing w:line="276" w:lineRule="auto"/>
        <w:rPr>
          <w:rFonts w:asciiTheme="minorBidi" w:eastAsia="Arial" w:hAnsiTheme="minorBidi" w:cstheme="minorBidi"/>
        </w:rPr>
      </w:pPr>
      <w:r w:rsidRPr="00335433">
        <w:rPr>
          <w:rFonts w:asciiTheme="minorBidi" w:eastAsia="Arial" w:hAnsiTheme="minorBidi" w:cstheme="minorBidi"/>
        </w:rPr>
        <w:t>9.3 Early help is a key part of a wider continuum of engagement with families and will work alongside universal services. For early intervention to be successful each stage of the process must be carried out well and followed through by every person who works with children, young people and families and has an individual responsibility for early help.</w:t>
      </w:r>
    </w:p>
    <w:p w14:paraId="593E2590" w14:textId="77777777" w:rsidR="005A6BCC" w:rsidRPr="00335433" w:rsidRDefault="005A6BCC" w:rsidP="006A65C3">
      <w:pPr>
        <w:spacing w:line="276" w:lineRule="auto"/>
        <w:rPr>
          <w:rFonts w:asciiTheme="minorBidi" w:eastAsia="Arial" w:hAnsiTheme="minorBidi" w:cstheme="minorBidi"/>
        </w:rPr>
      </w:pPr>
    </w:p>
    <w:p w14:paraId="4033E3A6" w14:textId="77777777" w:rsidR="005A6BCC" w:rsidRPr="00335433" w:rsidRDefault="005A6BCC" w:rsidP="006A65C3">
      <w:pPr>
        <w:spacing w:line="276" w:lineRule="auto"/>
        <w:rPr>
          <w:rFonts w:asciiTheme="minorBidi" w:eastAsia="Arial" w:hAnsiTheme="minorBidi" w:cstheme="minorBidi"/>
        </w:rPr>
      </w:pPr>
      <w:r w:rsidRPr="00335433">
        <w:rPr>
          <w:rFonts w:asciiTheme="minorBidi" w:eastAsia="Arial" w:hAnsiTheme="minorBidi" w:cstheme="minorBidi"/>
        </w:rPr>
        <w:t xml:space="preserve">9.4 Practitioners should complete an Early Help Assessment (EHA) when: </w:t>
      </w:r>
    </w:p>
    <w:p w14:paraId="21B12515" w14:textId="77777777" w:rsidR="005A6BCC" w:rsidRPr="00335433" w:rsidRDefault="005A6BCC" w:rsidP="006A65C3">
      <w:pPr>
        <w:spacing w:line="276" w:lineRule="auto"/>
        <w:ind w:left="-505"/>
        <w:rPr>
          <w:rFonts w:asciiTheme="minorBidi" w:eastAsia="Arial" w:hAnsiTheme="minorBidi" w:cstheme="minorBidi"/>
        </w:rPr>
      </w:pPr>
    </w:p>
    <w:p w14:paraId="23E85EF0" w14:textId="77777777" w:rsidR="005A6BCC" w:rsidRPr="00335433" w:rsidRDefault="005A6BCC" w:rsidP="00862DD2">
      <w:pPr>
        <w:numPr>
          <w:ilvl w:val="0"/>
          <w:numId w:val="9"/>
        </w:numPr>
        <w:tabs>
          <w:tab w:val="num" w:pos="284"/>
        </w:tabs>
        <w:spacing w:after="200" w:line="276" w:lineRule="auto"/>
        <w:rPr>
          <w:rFonts w:asciiTheme="minorBidi" w:eastAsia="Arial" w:hAnsiTheme="minorBidi" w:cstheme="minorBidi"/>
        </w:rPr>
      </w:pPr>
      <w:r w:rsidRPr="00335433">
        <w:rPr>
          <w:rFonts w:asciiTheme="minorBidi" w:eastAsia="Arial" w:hAnsiTheme="minorBidi" w:cstheme="minorBidi"/>
        </w:rPr>
        <w:t>Age appropriate progress is not being made and the causes are unclear or development progress is being met</w:t>
      </w:r>
    </w:p>
    <w:p w14:paraId="248EDB88" w14:textId="77777777" w:rsidR="005A6BCC" w:rsidRPr="00335433" w:rsidRDefault="005A6BCC" w:rsidP="00862DD2">
      <w:pPr>
        <w:numPr>
          <w:ilvl w:val="0"/>
          <w:numId w:val="9"/>
        </w:numPr>
        <w:tabs>
          <w:tab w:val="num" w:pos="284"/>
        </w:tabs>
        <w:spacing w:after="200" w:line="276" w:lineRule="auto"/>
        <w:rPr>
          <w:rFonts w:asciiTheme="minorBidi" w:eastAsia="Arial" w:hAnsiTheme="minorBidi" w:cstheme="minorBidi"/>
        </w:rPr>
      </w:pPr>
      <w:r w:rsidRPr="00335433">
        <w:rPr>
          <w:rFonts w:asciiTheme="minorBidi" w:eastAsia="Arial" w:hAnsiTheme="minorBidi" w:cstheme="minorBidi"/>
        </w:rPr>
        <w:t>The support of more than one additional agency is needed to meet the child or young person’s needs.</w:t>
      </w:r>
    </w:p>
    <w:p w14:paraId="1788A8AE" w14:textId="77777777" w:rsidR="005A6BCC" w:rsidRPr="00335433" w:rsidRDefault="005A6BCC" w:rsidP="00862DD2">
      <w:pPr>
        <w:numPr>
          <w:ilvl w:val="0"/>
          <w:numId w:val="9"/>
        </w:numPr>
        <w:tabs>
          <w:tab w:val="num" w:pos="284"/>
        </w:tabs>
        <w:spacing w:after="200" w:line="276" w:lineRule="auto"/>
        <w:rPr>
          <w:rFonts w:asciiTheme="minorBidi" w:eastAsia="Arial" w:hAnsiTheme="minorBidi" w:cstheme="minorBidi"/>
        </w:rPr>
      </w:pPr>
      <w:r w:rsidRPr="00335433">
        <w:rPr>
          <w:rFonts w:asciiTheme="minorBidi" w:eastAsia="Arial" w:hAnsiTheme="minorBidi" w:cstheme="minorBidi"/>
        </w:rPr>
        <w:t>Child/</w:t>
      </w:r>
      <w:proofErr w:type="spellStart"/>
      <w:r w:rsidRPr="00335433">
        <w:rPr>
          <w:rFonts w:asciiTheme="minorBidi" w:eastAsia="Arial" w:hAnsiTheme="minorBidi" w:cstheme="minorBidi"/>
        </w:rPr>
        <w:t>ren</w:t>
      </w:r>
      <w:proofErr w:type="spellEnd"/>
      <w:r w:rsidRPr="00335433">
        <w:rPr>
          <w:rFonts w:asciiTheme="minorBidi" w:eastAsia="Arial" w:hAnsiTheme="minorBidi" w:cstheme="minorBidi"/>
        </w:rPr>
        <w:t xml:space="preserve"> do not meet </w:t>
      </w:r>
      <w:r w:rsidR="00CE6102" w:rsidRPr="00335433">
        <w:rPr>
          <w:rFonts w:asciiTheme="minorBidi" w:eastAsia="Arial" w:hAnsiTheme="minorBidi" w:cstheme="minorBidi"/>
        </w:rPr>
        <w:t xml:space="preserve">MSCB </w:t>
      </w:r>
      <w:r w:rsidRPr="00335433">
        <w:rPr>
          <w:rFonts w:asciiTheme="minorBidi" w:eastAsia="Arial" w:hAnsiTheme="minorBidi" w:cstheme="minorBidi"/>
        </w:rPr>
        <w:t>safeguarding</w:t>
      </w:r>
      <w:r w:rsidR="00CE6102" w:rsidRPr="00335433">
        <w:rPr>
          <w:rFonts w:asciiTheme="minorBidi" w:eastAsia="Arial" w:hAnsiTheme="minorBidi" w:cstheme="minorBidi"/>
        </w:rPr>
        <w:t xml:space="preserve"> t</w:t>
      </w:r>
      <w:r w:rsidRPr="00335433">
        <w:rPr>
          <w:rFonts w:asciiTheme="minorBidi" w:eastAsia="Arial" w:hAnsiTheme="minorBidi" w:cstheme="minorBidi"/>
        </w:rPr>
        <w:t xml:space="preserve">hreshold yet concerns are emerging e.g. attendance, behavioural, </w:t>
      </w:r>
      <w:r w:rsidR="009C4E5F" w:rsidRPr="00335433">
        <w:rPr>
          <w:rFonts w:asciiTheme="minorBidi" w:eastAsia="Arial" w:hAnsiTheme="minorBidi" w:cstheme="minorBidi"/>
        </w:rPr>
        <w:t xml:space="preserve">social or physical wellbeing </w:t>
      </w:r>
      <w:r w:rsidRPr="00335433">
        <w:rPr>
          <w:rFonts w:asciiTheme="minorBidi" w:eastAsia="Arial" w:hAnsiTheme="minorBidi" w:cstheme="minorBidi"/>
        </w:rPr>
        <w:t>academic progress</w:t>
      </w:r>
      <w:r w:rsidR="009C4E5F" w:rsidRPr="00335433">
        <w:rPr>
          <w:rFonts w:asciiTheme="minorBidi" w:eastAsia="Arial" w:hAnsiTheme="minorBidi" w:cstheme="minorBidi"/>
        </w:rPr>
        <w:t>.</w:t>
      </w:r>
    </w:p>
    <w:p w14:paraId="70BBDE7E" w14:textId="77777777" w:rsidR="005A6BCC" w:rsidRPr="00335433" w:rsidRDefault="005A6BCC" w:rsidP="006A65C3">
      <w:pPr>
        <w:spacing w:line="276" w:lineRule="auto"/>
        <w:ind w:left="432" w:hanging="432"/>
        <w:rPr>
          <w:rFonts w:asciiTheme="minorBidi" w:eastAsia="Arial" w:hAnsiTheme="minorBidi" w:cstheme="minorBidi"/>
        </w:rPr>
      </w:pPr>
    </w:p>
    <w:p w14:paraId="72538C52" w14:textId="3BCF7124" w:rsidR="005A6BCC" w:rsidRPr="00335433" w:rsidRDefault="005A6BCC" w:rsidP="006A65C3">
      <w:pPr>
        <w:spacing w:line="276" w:lineRule="auto"/>
        <w:rPr>
          <w:rFonts w:asciiTheme="minorBidi" w:eastAsia="Arial" w:hAnsiTheme="minorBidi" w:cstheme="minorBidi"/>
        </w:rPr>
      </w:pPr>
      <w:r w:rsidRPr="00335433">
        <w:rPr>
          <w:rFonts w:asciiTheme="minorBidi" w:eastAsia="Arial" w:hAnsiTheme="minorBidi" w:cstheme="minorBidi"/>
        </w:rPr>
        <w:t xml:space="preserve">9.5 The </w:t>
      </w:r>
      <w:r w:rsidR="00547CD3" w:rsidRPr="00335433">
        <w:rPr>
          <w:rFonts w:asciiTheme="minorBidi" w:eastAsia="Arial" w:hAnsiTheme="minorBidi" w:cstheme="minorBidi"/>
        </w:rPr>
        <w:t>academy</w:t>
      </w:r>
      <w:r w:rsidRPr="00335433">
        <w:rPr>
          <w:rFonts w:asciiTheme="minorBidi" w:eastAsia="Arial" w:hAnsiTheme="minorBidi" w:cstheme="minorBidi"/>
        </w:rPr>
        <w:t xml:space="preserve"> EHA lead may need to request the support of Medway Council Early Help</w:t>
      </w:r>
      <w:r w:rsidR="009C4E5F" w:rsidRPr="00335433">
        <w:rPr>
          <w:rFonts w:asciiTheme="minorBidi" w:eastAsia="Arial" w:hAnsiTheme="minorBidi" w:cstheme="minorBidi"/>
        </w:rPr>
        <w:t xml:space="preserve"> </w:t>
      </w:r>
      <w:r w:rsidR="006F3190" w:rsidRPr="00335433">
        <w:rPr>
          <w:rFonts w:asciiTheme="minorBidi" w:eastAsia="Arial" w:hAnsiTheme="minorBidi" w:cstheme="minorBidi"/>
        </w:rPr>
        <w:t>Transformation</w:t>
      </w:r>
      <w:r w:rsidR="00F14D9D" w:rsidRPr="00335433">
        <w:rPr>
          <w:rFonts w:asciiTheme="minorBidi" w:eastAsia="Arial" w:hAnsiTheme="minorBidi" w:cstheme="minorBidi"/>
        </w:rPr>
        <w:t xml:space="preserve"> </w:t>
      </w:r>
      <w:r w:rsidRPr="00335433">
        <w:rPr>
          <w:rFonts w:asciiTheme="minorBidi" w:eastAsia="Arial" w:hAnsiTheme="minorBidi" w:cstheme="minorBidi"/>
        </w:rPr>
        <w:t>Team (EH</w:t>
      </w:r>
      <w:r w:rsidR="009C4E5F" w:rsidRPr="00335433">
        <w:rPr>
          <w:rFonts w:asciiTheme="minorBidi" w:eastAsia="Arial" w:hAnsiTheme="minorBidi" w:cstheme="minorBidi"/>
        </w:rPr>
        <w:t>TT</w:t>
      </w:r>
      <w:r w:rsidRPr="00335433">
        <w:rPr>
          <w:rFonts w:asciiTheme="minorBidi" w:eastAsia="Arial" w:hAnsiTheme="minorBidi" w:cstheme="minorBidi"/>
        </w:rPr>
        <w:t>)</w:t>
      </w:r>
      <w:r w:rsidR="009C4E5F" w:rsidRPr="00335433">
        <w:rPr>
          <w:rFonts w:asciiTheme="minorBidi" w:eastAsia="Arial" w:hAnsiTheme="minorBidi" w:cstheme="minorBidi"/>
        </w:rPr>
        <w:t xml:space="preserve"> for support to undertake the EHA or to bring in further specialist support for certain issues for the whole family that could be impacting on the development of the child (housing/debt/</w:t>
      </w:r>
      <w:proofErr w:type="spellStart"/>
      <w:r w:rsidR="009C4E5F" w:rsidRPr="00335433">
        <w:rPr>
          <w:rFonts w:asciiTheme="minorBidi" w:eastAsia="Arial" w:hAnsiTheme="minorBidi" w:cstheme="minorBidi"/>
        </w:rPr>
        <w:t>worklessness</w:t>
      </w:r>
      <w:proofErr w:type="spellEnd"/>
      <w:r w:rsidR="00F372A7" w:rsidRPr="00335433">
        <w:rPr>
          <w:rFonts w:asciiTheme="minorBidi" w:eastAsia="Arial" w:hAnsiTheme="minorBidi" w:cstheme="minorBidi"/>
        </w:rPr>
        <w:t>;</w:t>
      </w:r>
      <w:r w:rsidR="009C4E5F" w:rsidRPr="00335433">
        <w:rPr>
          <w:rFonts w:asciiTheme="minorBidi" w:eastAsia="Arial" w:hAnsiTheme="minorBidi" w:cstheme="minorBidi"/>
        </w:rPr>
        <w:t xml:space="preserve"> criminal activity; substance misuse or mental health; domestic abuse)</w:t>
      </w:r>
      <w:r w:rsidRPr="00335433">
        <w:rPr>
          <w:rFonts w:asciiTheme="minorBidi" w:eastAsia="Arial" w:hAnsiTheme="minorBidi" w:cstheme="minorBidi"/>
        </w:rPr>
        <w:t xml:space="preserve">. The </w:t>
      </w:r>
      <w:r w:rsidR="00F20EBE" w:rsidRPr="00335433">
        <w:rPr>
          <w:rFonts w:asciiTheme="minorBidi" w:eastAsia="Arial" w:hAnsiTheme="minorBidi" w:cstheme="minorBidi"/>
        </w:rPr>
        <w:t>Academy</w:t>
      </w:r>
      <w:r w:rsidRPr="00335433">
        <w:rPr>
          <w:rFonts w:asciiTheme="minorBidi" w:eastAsia="Arial" w:hAnsiTheme="minorBidi" w:cstheme="minorBidi"/>
        </w:rPr>
        <w:t xml:space="preserve"> will inform the E</w:t>
      </w:r>
      <w:r w:rsidR="002B22E0" w:rsidRPr="00335433">
        <w:rPr>
          <w:rFonts w:asciiTheme="minorBidi" w:eastAsia="Arial" w:hAnsiTheme="minorBidi" w:cstheme="minorBidi"/>
        </w:rPr>
        <w:t xml:space="preserve">arly </w:t>
      </w:r>
      <w:r w:rsidRPr="00335433">
        <w:rPr>
          <w:rFonts w:asciiTheme="minorBidi" w:eastAsia="Arial" w:hAnsiTheme="minorBidi" w:cstheme="minorBidi"/>
        </w:rPr>
        <w:t>H</w:t>
      </w:r>
      <w:r w:rsidR="002B22E0" w:rsidRPr="00335433">
        <w:rPr>
          <w:rFonts w:asciiTheme="minorBidi" w:eastAsia="Arial" w:hAnsiTheme="minorBidi" w:cstheme="minorBidi"/>
        </w:rPr>
        <w:t>elp</w:t>
      </w:r>
      <w:r w:rsidRPr="00335433">
        <w:rPr>
          <w:rFonts w:asciiTheme="minorBidi" w:eastAsia="Arial" w:hAnsiTheme="minorBidi" w:cstheme="minorBidi"/>
        </w:rPr>
        <w:t xml:space="preserve"> Co-ordinator when an EHA has been started, and when it is closed, irrespective of whether or not there is an EH worker involved with the family. This is so that a record of that involveme</w:t>
      </w:r>
      <w:r w:rsidR="00BD1E14" w:rsidRPr="00335433">
        <w:rPr>
          <w:rFonts w:asciiTheme="minorBidi" w:eastAsia="Arial" w:hAnsiTheme="minorBidi" w:cstheme="minorBidi"/>
        </w:rPr>
        <w:t xml:space="preserve">nt can be maintained on </w:t>
      </w:r>
      <w:r w:rsidR="00F20EBE" w:rsidRPr="00335433">
        <w:rPr>
          <w:rFonts w:asciiTheme="minorBidi" w:eastAsia="Arial" w:hAnsiTheme="minorBidi" w:cstheme="minorBidi"/>
        </w:rPr>
        <w:t>school system.</w:t>
      </w:r>
    </w:p>
    <w:p w14:paraId="0A3B0C12" w14:textId="77777777" w:rsidR="005A6BCC" w:rsidRPr="00335433" w:rsidRDefault="005A6BCC" w:rsidP="006A65C3">
      <w:pPr>
        <w:autoSpaceDE w:val="0"/>
        <w:autoSpaceDN w:val="0"/>
        <w:adjustRightInd w:val="0"/>
        <w:spacing w:line="276" w:lineRule="auto"/>
        <w:rPr>
          <w:rFonts w:asciiTheme="minorBidi" w:hAnsiTheme="minorBidi" w:cstheme="minorBidi"/>
        </w:rPr>
      </w:pPr>
    </w:p>
    <w:p w14:paraId="164ABFC5" w14:textId="77777777" w:rsidR="005A6BCC" w:rsidRPr="00335433" w:rsidRDefault="005A6BCC" w:rsidP="006A65C3">
      <w:pPr>
        <w:spacing w:after="200" w:line="276" w:lineRule="auto"/>
        <w:rPr>
          <w:rFonts w:asciiTheme="minorBidi" w:hAnsiTheme="minorBidi" w:cstheme="minorBidi"/>
          <w:b/>
        </w:rPr>
      </w:pPr>
      <w:r w:rsidRPr="00335433">
        <w:rPr>
          <w:rFonts w:asciiTheme="minorBidi" w:hAnsiTheme="minorBidi" w:cstheme="minorBidi"/>
          <w:b/>
        </w:rPr>
        <w:t>Guidance on responding to a child disclosing abuse:</w:t>
      </w:r>
    </w:p>
    <w:p w14:paraId="4CABA901" w14:textId="77777777" w:rsidR="005A6BCC" w:rsidRPr="00335433" w:rsidRDefault="005A6BCC" w:rsidP="006A65C3">
      <w:pPr>
        <w:spacing w:after="200" w:line="276" w:lineRule="auto"/>
        <w:rPr>
          <w:rFonts w:asciiTheme="minorBidi" w:hAnsiTheme="minorBidi" w:cstheme="minorBidi"/>
          <w:b/>
        </w:rPr>
      </w:pPr>
      <w:r w:rsidRPr="00335433">
        <w:rPr>
          <w:rFonts w:asciiTheme="minorBidi" w:eastAsia="Calibri" w:hAnsiTheme="minorBidi" w:cstheme="minorBidi"/>
        </w:rPr>
        <w:t>The following list should be used as advice for teachers in the event that a child discloses</w:t>
      </w:r>
      <w:r w:rsidRPr="00335433">
        <w:rPr>
          <w:rFonts w:asciiTheme="minorBidi" w:hAnsiTheme="minorBidi" w:cstheme="minorBidi"/>
          <w:b/>
        </w:rPr>
        <w:t xml:space="preserve"> </w:t>
      </w:r>
      <w:r w:rsidRPr="00335433">
        <w:rPr>
          <w:rFonts w:asciiTheme="minorBidi" w:eastAsia="Calibri" w:hAnsiTheme="minorBidi" w:cstheme="minorBidi"/>
        </w:rPr>
        <w:t>information relating to abuse th</w:t>
      </w:r>
      <w:r w:rsidR="00F372A7" w:rsidRPr="00335433">
        <w:rPr>
          <w:rFonts w:asciiTheme="minorBidi" w:eastAsia="Calibri" w:hAnsiTheme="minorBidi" w:cstheme="minorBidi"/>
        </w:rPr>
        <w:t>at they may be suffering</w:t>
      </w:r>
      <w:r w:rsidRPr="00335433">
        <w:rPr>
          <w:rFonts w:asciiTheme="minorBidi" w:eastAsia="Calibri" w:hAnsiTheme="minorBidi" w:cstheme="minorBidi"/>
        </w:rPr>
        <w:t>:</w:t>
      </w:r>
    </w:p>
    <w:p w14:paraId="707F6D4B" w14:textId="77777777" w:rsidR="005A6BCC" w:rsidRPr="00335433" w:rsidRDefault="005A6BCC" w:rsidP="006A65C3">
      <w:pPr>
        <w:autoSpaceDE w:val="0"/>
        <w:autoSpaceDN w:val="0"/>
        <w:adjustRightInd w:val="0"/>
        <w:spacing w:line="276" w:lineRule="auto"/>
        <w:rPr>
          <w:rFonts w:asciiTheme="minorBidi" w:eastAsia="Calibri" w:hAnsiTheme="minorBidi" w:cstheme="minorBidi"/>
          <w:b/>
          <w:bCs/>
        </w:rPr>
      </w:pPr>
      <w:r w:rsidRPr="00335433">
        <w:rPr>
          <w:rFonts w:asciiTheme="minorBidi" w:eastAsia="SymbolOOEnc" w:hAnsiTheme="minorBidi" w:cstheme="minorBidi"/>
        </w:rPr>
        <w:t xml:space="preserve">* </w:t>
      </w:r>
      <w:r w:rsidRPr="00335433">
        <w:rPr>
          <w:rFonts w:asciiTheme="minorBidi" w:eastAsia="Calibri" w:hAnsiTheme="minorBidi" w:cstheme="minorBidi"/>
          <w:b/>
          <w:bCs/>
        </w:rPr>
        <w:t>Stay calm</w:t>
      </w:r>
    </w:p>
    <w:p w14:paraId="6390BF98" w14:textId="77777777" w:rsidR="005A6BCC" w:rsidRPr="00335433" w:rsidRDefault="005A6BCC" w:rsidP="006A65C3">
      <w:pPr>
        <w:autoSpaceDE w:val="0"/>
        <w:autoSpaceDN w:val="0"/>
        <w:adjustRightInd w:val="0"/>
        <w:spacing w:line="276" w:lineRule="auto"/>
        <w:rPr>
          <w:rFonts w:asciiTheme="minorBidi" w:eastAsia="Calibri" w:hAnsiTheme="minorBidi" w:cstheme="minorBidi"/>
        </w:rPr>
      </w:pPr>
      <w:r w:rsidRPr="00335433">
        <w:rPr>
          <w:rFonts w:asciiTheme="minorBidi" w:eastAsia="SymbolOOEnc" w:hAnsiTheme="minorBidi" w:cstheme="minorBidi"/>
        </w:rPr>
        <w:t xml:space="preserve">* </w:t>
      </w:r>
      <w:r w:rsidRPr="00335433">
        <w:rPr>
          <w:rFonts w:asciiTheme="minorBidi" w:eastAsia="Calibri" w:hAnsiTheme="minorBidi" w:cstheme="minorBidi"/>
          <w:b/>
          <w:bCs/>
        </w:rPr>
        <w:t xml:space="preserve">Listen carefully </w:t>
      </w:r>
      <w:r w:rsidRPr="00335433">
        <w:rPr>
          <w:rFonts w:asciiTheme="minorBidi" w:eastAsia="Calibri" w:hAnsiTheme="minorBidi" w:cstheme="minorBidi"/>
        </w:rPr>
        <w:t>to what is said</w:t>
      </w:r>
    </w:p>
    <w:p w14:paraId="4313130B" w14:textId="77777777" w:rsidR="005A6BCC" w:rsidRPr="00335433" w:rsidRDefault="005A6BCC" w:rsidP="006A65C3">
      <w:pPr>
        <w:autoSpaceDE w:val="0"/>
        <w:autoSpaceDN w:val="0"/>
        <w:adjustRightInd w:val="0"/>
        <w:spacing w:line="276" w:lineRule="auto"/>
        <w:rPr>
          <w:rFonts w:asciiTheme="minorBidi" w:eastAsia="Calibri" w:hAnsiTheme="minorBidi" w:cstheme="minorBidi"/>
        </w:rPr>
      </w:pPr>
      <w:r w:rsidRPr="00335433">
        <w:rPr>
          <w:rFonts w:asciiTheme="minorBidi" w:eastAsia="SymbolOOEnc" w:hAnsiTheme="minorBidi" w:cstheme="minorBidi"/>
        </w:rPr>
        <w:t xml:space="preserve">* </w:t>
      </w:r>
      <w:r w:rsidRPr="00335433">
        <w:rPr>
          <w:rFonts w:asciiTheme="minorBidi" w:eastAsia="Calibri" w:hAnsiTheme="minorBidi" w:cstheme="minorBidi"/>
          <w:b/>
          <w:bCs/>
        </w:rPr>
        <w:t xml:space="preserve">Do not promise to keep secrets </w:t>
      </w:r>
      <w:r w:rsidRPr="00335433">
        <w:rPr>
          <w:rFonts w:asciiTheme="minorBidi" w:eastAsia="Calibri" w:hAnsiTheme="minorBidi" w:cstheme="minorBidi"/>
        </w:rPr>
        <w:t>–find an appropriate earl</w:t>
      </w:r>
      <w:r w:rsidR="002B22E0" w:rsidRPr="00335433">
        <w:rPr>
          <w:rFonts w:asciiTheme="minorBidi" w:eastAsia="Calibri" w:hAnsiTheme="minorBidi" w:cstheme="minorBidi"/>
        </w:rPr>
        <w:t>y opportunity to explain that it</w:t>
      </w:r>
    </w:p>
    <w:p w14:paraId="4DCE6B41" w14:textId="77777777" w:rsidR="005A6BCC" w:rsidRPr="00335433" w:rsidRDefault="005A6BCC" w:rsidP="006A65C3">
      <w:pPr>
        <w:autoSpaceDE w:val="0"/>
        <w:autoSpaceDN w:val="0"/>
        <w:adjustRightInd w:val="0"/>
        <w:spacing w:line="276" w:lineRule="auto"/>
        <w:rPr>
          <w:rFonts w:asciiTheme="minorBidi" w:eastAsia="Calibri" w:hAnsiTheme="minorBidi" w:cstheme="minorBidi"/>
          <w:i/>
          <w:iCs/>
        </w:rPr>
      </w:pPr>
      <w:proofErr w:type="gramStart"/>
      <w:r w:rsidRPr="00335433">
        <w:rPr>
          <w:rFonts w:asciiTheme="minorBidi" w:eastAsia="Calibri" w:hAnsiTheme="minorBidi" w:cstheme="minorBidi"/>
        </w:rPr>
        <w:t>is</w:t>
      </w:r>
      <w:proofErr w:type="gramEnd"/>
      <w:r w:rsidRPr="00335433">
        <w:rPr>
          <w:rFonts w:asciiTheme="minorBidi" w:eastAsia="Calibri" w:hAnsiTheme="minorBidi" w:cstheme="minorBidi"/>
        </w:rPr>
        <w:t xml:space="preserve"> likely that the information will need to be shared with others. </w:t>
      </w:r>
      <w:r w:rsidRPr="00335433">
        <w:rPr>
          <w:rFonts w:asciiTheme="minorBidi" w:eastAsia="Calibri" w:hAnsiTheme="minorBidi" w:cstheme="minorBidi"/>
          <w:i/>
          <w:iCs/>
        </w:rPr>
        <w:t>NB: If the child is</w:t>
      </w:r>
    </w:p>
    <w:p w14:paraId="02F589CA" w14:textId="77777777" w:rsidR="00433D7B" w:rsidRPr="00335433" w:rsidRDefault="00F14D9D" w:rsidP="00433D7B">
      <w:pPr>
        <w:pStyle w:val="NormalWeb"/>
        <w:spacing w:before="0" w:beforeAutospacing="0" w:after="0" w:afterAutospacing="0"/>
        <w:rPr>
          <w:rFonts w:asciiTheme="minorBidi" w:hAnsiTheme="minorBidi" w:cstheme="minorBidi"/>
          <w:lang w:val="en"/>
        </w:rPr>
      </w:pPr>
      <w:r w:rsidRPr="00335433">
        <w:rPr>
          <w:rFonts w:asciiTheme="minorBidi" w:eastAsia="Calibri" w:hAnsiTheme="minorBidi" w:cstheme="minorBidi"/>
          <w:i/>
          <w:iCs/>
        </w:rPr>
        <w:t>Fraser</w:t>
      </w:r>
      <w:r w:rsidR="005A6BCC" w:rsidRPr="00335433">
        <w:rPr>
          <w:rFonts w:asciiTheme="minorBidi" w:eastAsia="Calibri" w:hAnsiTheme="minorBidi" w:cstheme="minorBidi"/>
          <w:i/>
          <w:iCs/>
        </w:rPr>
        <w:t xml:space="preserve"> competent (i.e.</w:t>
      </w:r>
      <w:r w:rsidR="00F372A7" w:rsidRPr="00335433">
        <w:rPr>
          <w:rFonts w:asciiTheme="minorBidi" w:eastAsia="Calibri" w:hAnsiTheme="minorBidi" w:cstheme="minorBidi"/>
          <w:i/>
          <w:iCs/>
        </w:rPr>
        <w:t>)</w:t>
      </w:r>
      <w:r w:rsidR="005A6BCC" w:rsidRPr="00335433">
        <w:rPr>
          <w:rFonts w:asciiTheme="minorBidi" w:eastAsia="Calibri" w:hAnsiTheme="minorBidi" w:cstheme="minorBidi"/>
          <w:i/>
          <w:iCs/>
        </w:rPr>
        <w:t xml:space="preserve"> </w:t>
      </w:r>
      <w:r w:rsidR="00433D7B" w:rsidRPr="00335433">
        <w:rPr>
          <w:rFonts w:asciiTheme="minorBidi" w:hAnsiTheme="minorBidi" w:cstheme="minorBidi"/>
          <w:lang w:val="en"/>
        </w:rPr>
        <w:t>Professionals working with children need to consider how to balance children’s rights</w:t>
      </w:r>
      <w:r w:rsidR="00F372A7" w:rsidRPr="00335433">
        <w:rPr>
          <w:rFonts w:asciiTheme="minorBidi" w:hAnsiTheme="minorBidi" w:cstheme="minorBidi"/>
          <w:lang w:val="en"/>
        </w:rPr>
        <w:t xml:space="preserve">, </w:t>
      </w:r>
      <w:r w:rsidR="00433D7B" w:rsidRPr="00335433">
        <w:rPr>
          <w:rFonts w:asciiTheme="minorBidi" w:hAnsiTheme="minorBidi" w:cstheme="minorBidi"/>
          <w:lang w:val="en"/>
        </w:rPr>
        <w:t>wishes</w:t>
      </w:r>
      <w:r w:rsidR="00F372A7" w:rsidRPr="00335433">
        <w:rPr>
          <w:rFonts w:asciiTheme="minorBidi" w:hAnsiTheme="minorBidi" w:cstheme="minorBidi"/>
          <w:lang w:val="en"/>
        </w:rPr>
        <w:t xml:space="preserve"> and sharing information</w:t>
      </w:r>
      <w:r w:rsidR="00433D7B" w:rsidRPr="00335433">
        <w:rPr>
          <w:rFonts w:asciiTheme="minorBidi" w:hAnsiTheme="minorBidi" w:cstheme="minorBidi"/>
          <w:lang w:val="en"/>
        </w:rPr>
        <w:t xml:space="preserve"> with their responsibility to keep children safe from harm. Underage sexual activity should always be seen as a </w:t>
      </w:r>
      <w:r w:rsidR="00433D7B" w:rsidRPr="00335433">
        <w:rPr>
          <w:rFonts w:asciiTheme="minorBidi" w:hAnsiTheme="minorBidi" w:cstheme="minorBidi"/>
          <w:lang w:val="en"/>
        </w:rPr>
        <w:lastRenderedPageBreak/>
        <w:t>possible indicator of child sexual exploitation. Sexual activity with a child under 13 is a criminal offence and should always result in a child protection referral.</w:t>
      </w:r>
    </w:p>
    <w:p w14:paraId="20B3B073" w14:textId="77777777" w:rsidR="005A6BCC" w:rsidRPr="00335433" w:rsidRDefault="005A6BCC" w:rsidP="00433D7B">
      <w:pPr>
        <w:autoSpaceDE w:val="0"/>
        <w:autoSpaceDN w:val="0"/>
        <w:adjustRightInd w:val="0"/>
        <w:spacing w:line="276" w:lineRule="auto"/>
        <w:rPr>
          <w:rFonts w:asciiTheme="minorBidi" w:eastAsia="Calibri" w:hAnsiTheme="minorBidi" w:cstheme="minorBidi"/>
          <w:b/>
          <w:bCs/>
        </w:rPr>
      </w:pPr>
      <w:r w:rsidRPr="00335433">
        <w:rPr>
          <w:rFonts w:asciiTheme="minorBidi" w:eastAsia="SymbolOOEnc" w:hAnsiTheme="minorBidi" w:cstheme="minorBidi"/>
        </w:rPr>
        <w:t xml:space="preserve">* </w:t>
      </w:r>
      <w:r w:rsidRPr="00335433">
        <w:rPr>
          <w:rFonts w:asciiTheme="minorBidi" w:eastAsia="Calibri" w:hAnsiTheme="minorBidi" w:cstheme="minorBidi"/>
          <w:b/>
          <w:bCs/>
        </w:rPr>
        <w:t>Allow the child to continue at her/his own pace</w:t>
      </w:r>
    </w:p>
    <w:p w14:paraId="2884E9BF" w14:textId="77777777" w:rsidR="005A6BCC" w:rsidRPr="00335433" w:rsidRDefault="005A6BCC" w:rsidP="002D13AD">
      <w:pPr>
        <w:autoSpaceDE w:val="0"/>
        <w:autoSpaceDN w:val="0"/>
        <w:adjustRightInd w:val="0"/>
        <w:spacing w:line="276" w:lineRule="auto"/>
        <w:rPr>
          <w:rFonts w:asciiTheme="minorBidi" w:eastAsia="Calibri" w:hAnsiTheme="minorBidi" w:cstheme="minorBidi"/>
        </w:rPr>
      </w:pPr>
      <w:r w:rsidRPr="00335433">
        <w:rPr>
          <w:rFonts w:asciiTheme="minorBidi" w:eastAsia="SymbolOOEnc" w:hAnsiTheme="minorBidi" w:cstheme="minorBidi"/>
        </w:rPr>
        <w:t xml:space="preserve">* </w:t>
      </w:r>
      <w:r w:rsidRPr="00335433">
        <w:rPr>
          <w:rFonts w:asciiTheme="minorBidi" w:eastAsia="Calibri" w:hAnsiTheme="minorBidi" w:cstheme="minorBidi"/>
          <w:b/>
          <w:bCs/>
        </w:rPr>
        <w:t xml:space="preserve">Only ask questions for clarification purposes </w:t>
      </w:r>
      <w:r w:rsidRPr="00335433">
        <w:rPr>
          <w:rFonts w:asciiTheme="minorBidi" w:eastAsia="Calibri" w:hAnsiTheme="minorBidi" w:cstheme="minorBidi"/>
        </w:rPr>
        <w:t>–at all times avoid asking questions that</w:t>
      </w:r>
      <w:r w:rsidR="002D13AD" w:rsidRPr="00335433">
        <w:rPr>
          <w:rFonts w:asciiTheme="minorBidi" w:eastAsia="Calibri" w:hAnsiTheme="minorBidi" w:cstheme="minorBidi"/>
        </w:rPr>
        <w:t xml:space="preserve">     </w:t>
      </w:r>
      <w:r w:rsidRPr="00335433">
        <w:rPr>
          <w:rFonts w:asciiTheme="minorBidi" w:eastAsia="Calibri" w:hAnsiTheme="minorBidi" w:cstheme="minorBidi"/>
        </w:rPr>
        <w:t>suggest a particular answer</w:t>
      </w:r>
      <w:r w:rsidR="00F14D9D" w:rsidRPr="00335433">
        <w:rPr>
          <w:rFonts w:asciiTheme="minorBidi" w:eastAsia="Calibri" w:hAnsiTheme="minorBidi" w:cstheme="minorBidi"/>
        </w:rPr>
        <w:t>:</w:t>
      </w:r>
    </w:p>
    <w:p w14:paraId="0E081730" w14:textId="77777777" w:rsidR="005A6BCC" w:rsidRPr="00335433" w:rsidRDefault="005A6BCC" w:rsidP="006A65C3">
      <w:pPr>
        <w:autoSpaceDE w:val="0"/>
        <w:autoSpaceDN w:val="0"/>
        <w:adjustRightInd w:val="0"/>
        <w:spacing w:line="276" w:lineRule="auto"/>
        <w:rPr>
          <w:rFonts w:asciiTheme="minorBidi" w:eastAsia="Calibri" w:hAnsiTheme="minorBidi" w:cstheme="minorBidi"/>
        </w:rPr>
      </w:pPr>
      <w:r w:rsidRPr="00335433">
        <w:rPr>
          <w:rFonts w:asciiTheme="minorBidi" w:eastAsia="SymbolOOEnc" w:hAnsiTheme="minorBidi" w:cstheme="minorBidi"/>
        </w:rPr>
        <w:t xml:space="preserve">* </w:t>
      </w:r>
      <w:r w:rsidRPr="00335433">
        <w:rPr>
          <w:rFonts w:asciiTheme="minorBidi" w:eastAsia="Calibri" w:hAnsiTheme="minorBidi" w:cstheme="minorBidi"/>
          <w:b/>
          <w:bCs/>
        </w:rPr>
        <w:t xml:space="preserve">Reassure </w:t>
      </w:r>
      <w:r w:rsidRPr="00335433">
        <w:rPr>
          <w:rFonts w:asciiTheme="minorBidi" w:eastAsia="Calibri" w:hAnsiTheme="minorBidi" w:cstheme="minorBidi"/>
        </w:rPr>
        <w:t>the child that they have done the right thing in telling you</w:t>
      </w:r>
    </w:p>
    <w:p w14:paraId="676E34E6" w14:textId="77777777" w:rsidR="005A6BCC" w:rsidRPr="00335433" w:rsidRDefault="005A6BCC" w:rsidP="006A65C3">
      <w:pPr>
        <w:autoSpaceDE w:val="0"/>
        <w:autoSpaceDN w:val="0"/>
        <w:adjustRightInd w:val="0"/>
        <w:spacing w:line="276" w:lineRule="auto"/>
        <w:rPr>
          <w:rFonts w:asciiTheme="minorBidi" w:eastAsia="Calibri" w:hAnsiTheme="minorBidi" w:cstheme="minorBidi"/>
        </w:rPr>
      </w:pPr>
      <w:r w:rsidRPr="00335433">
        <w:rPr>
          <w:rFonts w:asciiTheme="minorBidi" w:eastAsia="SymbolOOEnc" w:hAnsiTheme="minorBidi" w:cstheme="minorBidi"/>
        </w:rPr>
        <w:t xml:space="preserve">* </w:t>
      </w:r>
      <w:r w:rsidRPr="00335433">
        <w:rPr>
          <w:rFonts w:asciiTheme="minorBidi" w:eastAsia="Calibri" w:hAnsiTheme="minorBidi" w:cstheme="minorBidi"/>
          <w:b/>
          <w:bCs/>
        </w:rPr>
        <w:t xml:space="preserve">Tell them what you will do next </w:t>
      </w:r>
      <w:r w:rsidRPr="00335433">
        <w:rPr>
          <w:rFonts w:asciiTheme="minorBidi" w:eastAsia="Calibri" w:hAnsiTheme="minorBidi" w:cstheme="minorBidi"/>
        </w:rPr>
        <w:t>and with whom the information will be shared</w:t>
      </w:r>
    </w:p>
    <w:p w14:paraId="09F038B2" w14:textId="49DB3786" w:rsidR="005A6BCC" w:rsidRPr="00335433" w:rsidRDefault="005A6BCC" w:rsidP="006A65C3">
      <w:pPr>
        <w:autoSpaceDE w:val="0"/>
        <w:autoSpaceDN w:val="0"/>
        <w:adjustRightInd w:val="0"/>
        <w:spacing w:line="276" w:lineRule="auto"/>
        <w:rPr>
          <w:rFonts w:asciiTheme="minorBidi" w:eastAsia="Calibri" w:hAnsiTheme="minorBidi" w:cstheme="minorBidi"/>
        </w:rPr>
      </w:pPr>
      <w:r w:rsidRPr="00335433">
        <w:rPr>
          <w:rFonts w:asciiTheme="minorBidi" w:eastAsia="SymbolOOEnc" w:hAnsiTheme="minorBidi" w:cstheme="minorBidi"/>
        </w:rPr>
        <w:t xml:space="preserve">* </w:t>
      </w:r>
      <w:r w:rsidRPr="00335433">
        <w:rPr>
          <w:rFonts w:asciiTheme="minorBidi" w:eastAsia="Calibri" w:hAnsiTheme="minorBidi" w:cstheme="minorBidi"/>
          <w:b/>
          <w:bCs/>
        </w:rPr>
        <w:t xml:space="preserve">Record in writing what was said </w:t>
      </w:r>
      <w:r w:rsidRPr="00335433">
        <w:rPr>
          <w:rFonts w:asciiTheme="minorBidi" w:eastAsia="Calibri" w:hAnsiTheme="minorBidi" w:cstheme="minorBidi"/>
        </w:rPr>
        <w:t>using the child’s own words as soon as possible –note</w:t>
      </w:r>
      <w:r w:rsidR="002D13AD" w:rsidRPr="00335433">
        <w:rPr>
          <w:rFonts w:asciiTheme="minorBidi" w:eastAsia="Calibri" w:hAnsiTheme="minorBidi" w:cstheme="minorBidi"/>
        </w:rPr>
        <w:t xml:space="preserve"> </w:t>
      </w:r>
      <w:r w:rsidRPr="00335433">
        <w:rPr>
          <w:rFonts w:asciiTheme="minorBidi" w:eastAsia="Calibri" w:hAnsiTheme="minorBidi" w:cstheme="minorBidi"/>
        </w:rPr>
        <w:t>date, time, any names mentioned and to whom the i</w:t>
      </w:r>
      <w:r w:rsidR="002D13AD" w:rsidRPr="00335433">
        <w:rPr>
          <w:rFonts w:asciiTheme="minorBidi" w:eastAsia="Calibri" w:hAnsiTheme="minorBidi" w:cstheme="minorBidi"/>
        </w:rPr>
        <w:t xml:space="preserve">nformation was given and ensure </w:t>
      </w:r>
      <w:r w:rsidRPr="00335433">
        <w:rPr>
          <w:rFonts w:asciiTheme="minorBidi" w:eastAsia="Calibri" w:hAnsiTheme="minorBidi" w:cstheme="minorBidi"/>
        </w:rPr>
        <w:t xml:space="preserve">that </w:t>
      </w:r>
      <w:r w:rsidR="00DE250B" w:rsidRPr="00335433">
        <w:rPr>
          <w:rFonts w:asciiTheme="minorBidi" w:eastAsia="Calibri" w:hAnsiTheme="minorBidi" w:cstheme="minorBidi"/>
        </w:rPr>
        <w:t xml:space="preserve">the record is signed and dated. </w:t>
      </w:r>
      <w:r w:rsidRPr="00335433">
        <w:rPr>
          <w:rFonts w:asciiTheme="minorBidi" w:eastAsia="Calibri" w:hAnsiTheme="minorBidi" w:cstheme="minorBidi"/>
        </w:rPr>
        <w:t>In the case that a child or adult discloses any information regarding abuse that they may</w:t>
      </w:r>
      <w:r w:rsidR="00DE250B" w:rsidRPr="00335433">
        <w:rPr>
          <w:rFonts w:asciiTheme="minorBidi" w:eastAsia="Calibri" w:hAnsiTheme="minorBidi" w:cstheme="minorBidi"/>
        </w:rPr>
        <w:t xml:space="preserve"> </w:t>
      </w:r>
      <w:r w:rsidRPr="00335433">
        <w:rPr>
          <w:rFonts w:asciiTheme="minorBidi" w:eastAsia="Calibri" w:hAnsiTheme="minorBidi" w:cstheme="minorBidi"/>
        </w:rPr>
        <w:t xml:space="preserve">have suffered, the information </w:t>
      </w:r>
      <w:r w:rsidR="00547CD3" w:rsidRPr="00335433">
        <w:rPr>
          <w:rFonts w:asciiTheme="minorBidi" w:eastAsia="Calibri" w:hAnsiTheme="minorBidi" w:cstheme="minorBidi"/>
        </w:rPr>
        <w:t>should be passed onto the academy’</w:t>
      </w:r>
      <w:r w:rsidRPr="00335433">
        <w:rPr>
          <w:rFonts w:asciiTheme="minorBidi" w:eastAsia="Calibri" w:hAnsiTheme="minorBidi" w:cstheme="minorBidi"/>
        </w:rPr>
        <w:t>s Designated</w:t>
      </w:r>
      <w:r w:rsidR="00F20EBE" w:rsidRPr="00335433">
        <w:rPr>
          <w:rFonts w:asciiTheme="minorBidi" w:eastAsia="Calibri" w:hAnsiTheme="minorBidi" w:cstheme="minorBidi"/>
        </w:rPr>
        <w:t xml:space="preserve"> or Deputy</w:t>
      </w:r>
      <w:r w:rsidRPr="00335433">
        <w:rPr>
          <w:rFonts w:asciiTheme="minorBidi" w:eastAsia="Calibri" w:hAnsiTheme="minorBidi" w:cstheme="minorBidi"/>
        </w:rPr>
        <w:t xml:space="preserve"> Safeguarding Lead.</w:t>
      </w:r>
    </w:p>
    <w:p w14:paraId="5FBBAFAC" w14:textId="77777777" w:rsidR="005A6BCC" w:rsidRPr="00335433" w:rsidRDefault="005A6BCC" w:rsidP="006A65C3">
      <w:pPr>
        <w:autoSpaceDE w:val="0"/>
        <w:autoSpaceDN w:val="0"/>
        <w:adjustRightInd w:val="0"/>
        <w:spacing w:line="276" w:lineRule="auto"/>
        <w:rPr>
          <w:rFonts w:asciiTheme="minorBidi" w:eastAsia="Calibri" w:hAnsiTheme="minorBidi" w:cstheme="minorBidi"/>
        </w:rPr>
      </w:pPr>
      <w:r w:rsidRPr="00335433">
        <w:rPr>
          <w:rFonts w:asciiTheme="minorBidi" w:eastAsia="Calibri" w:hAnsiTheme="minorBidi" w:cstheme="minorBidi"/>
        </w:rPr>
        <w:t>If the</w:t>
      </w:r>
      <w:r w:rsidR="00CE6102" w:rsidRPr="00335433">
        <w:rPr>
          <w:rFonts w:asciiTheme="minorBidi" w:eastAsia="Calibri" w:hAnsiTheme="minorBidi" w:cstheme="minorBidi"/>
        </w:rPr>
        <w:t xml:space="preserve"> Designated Safeguarding Lead</w:t>
      </w:r>
      <w:r w:rsidRPr="00335433">
        <w:rPr>
          <w:rFonts w:asciiTheme="minorBidi" w:eastAsia="Calibri" w:hAnsiTheme="minorBidi" w:cstheme="minorBidi"/>
        </w:rPr>
        <w:t xml:space="preserve"> is not available, </w:t>
      </w:r>
      <w:r w:rsidR="00F20EBE" w:rsidRPr="00335433">
        <w:rPr>
          <w:rFonts w:asciiTheme="minorBidi" w:eastAsia="Calibri" w:hAnsiTheme="minorBidi" w:cstheme="minorBidi"/>
        </w:rPr>
        <w:t xml:space="preserve">seek support from other members of the Safeguarding Team, </w:t>
      </w:r>
      <w:r w:rsidRPr="00335433">
        <w:rPr>
          <w:rFonts w:asciiTheme="minorBidi" w:eastAsia="Calibri" w:hAnsiTheme="minorBidi" w:cstheme="minorBidi"/>
        </w:rPr>
        <w:t xml:space="preserve">any urgent </w:t>
      </w:r>
      <w:r w:rsidR="00DE250B" w:rsidRPr="00335433">
        <w:rPr>
          <w:rFonts w:asciiTheme="minorBidi" w:eastAsia="Calibri" w:hAnsiTheme="minorBidi" w:cstheme="minorBidi"/>
        </w:rPr>
        <w:t xml:space="preserve">concerns should be passed on to </w:t>
      </w:r>
      <w:r w:rsidRPr="00335433">
        <w:rPr>
          <w:rFonts w:asciiTheme="minorBidi" w:eastAsia="Calibri" w:hAnsiTheme="minorBidi" w:cstheme="minorBidi"/>
        </w:rPr>
        <w:t xml:space="preserve">the relevant </w:t>
      </w:r>
      <w:r w:rsidR="0066326E" w:rsidRPr="00335433">
        <w:rPr>
          <w:rFonts w:asciiTheme="minorBidi" w:eastAsia="Calibri" w:hAnsiTheme="minorBidi" w:cstheme="minorBidi"/>
        </w:rPr>
        <w:t>Children’s Services</w:t>
      </w:r>
      <w:r w:rsidRPr="00335433">
        <w:rPr>
          <w:rFonts w:asciiTheme="minorBidi" w:eastAsia="Calibri" w:hAnsiTheme="minorBidi" w:cstheme="minorBidi"/>
        </w:rPr>
        <w:t xml:space="preserve"> authority or the Police.</w:t>
      </w:r>
    </w:p>
    <w:p w14:paraId="3E4F3D5D" w14:textId="77777777" w:rsidR="005A6BCC" w:rsidRPr="00335433" w:rsidRDefault="005A6BCC" w:rsidP="006A65C3">
      <w:pPr>
        <w:autoSpaceDE w:val="0"/>
        <w:autoSpaceDN w:val="0"/>
        <w:adjustRightInd w:val="0"/>
        <w:spacing w:line="276" w:lineRule="auto"/>
        <w:rPr>
          <w:rFonts w:asciiTheme="minorBidi" w:eastAsia="Calibri" w:hAnsiTheme="minorBidi" w:cstheme="minorBidi"/>
          <w:color w:val="000000"/>
        </w:rPr>
      </w:pPr>
    </w:p>
    <w:p w14:paraId="00F1F780" w14:textId="77777777" w:rsidR="005A6BCC" w:rsidRPr="00335433" w:rsidRDefault="005A6BCC" w:rsidP="006A65C3">
      <w:pPr>
        <w:autoSpaceDE w:val="0"/>
        <w:autoSpaceDN w:val="0"/>
        <w:adjustRightInd w:val="0"/>
        <w:spacing w:line="276" w:lineRule="auto"/>
        <w:rPr>
          <w:rFonts w:asciiTheme="minorBidi" w:eastAsia="Calibri" w:hAnsiTheme="minorBidi" w:cstheme="minorBidi"/>
          <w:color w:val="000000"/>
        </w:rPr>
      </w:pPr>
    </w:p>
    <w:p w14:paraId="5DB08D64" w14:textId="77777777" w:rsidR="005A6BCC" w:rsidRPr="00335433" w:rsidRDefault="005A6BCC" w:rsidP="006A65C3">
      <w:pPr>
        <w:spacing w:after="200" w:line="276" w:lineRule="auto"/>
        <w:rPr>
          <w:rFonts w:asciiTheme="minorBidi" w:eastAsia="Calibri" w:hAnsiTheme="minorBidi" w:cstheme="minorBidi"/>
          <w:b/>
        </w:rPr>
      </w:pPr>
      <w:r w:rsidRPr="00335433">
        <w:rPr>
          <w:rFonts w:asciiTheme="minorBidi" w:eastAsia="Calibri" w:hAnsiTheme="minorBidi" w:cstheme="minorBidi"/>
          <w:b/>
        </w:rPr>
        <w:t>10.0 TYPES AND SIGNS OF ABUSE</w:t>
      </w:r>
      <w:r w:rsidR="00501D9A" w:rsidRPr="00335433">
        <w:rPr>
          <w:rFonts w:asciiTheme="minorBidi" w:eastAsia="Calibri" w:hAnsiTheme="minorBidi" w:cstheme="minorBidi"/>
          <w:b/>
        </w:rPr>
        <w:t xml:space="preserve"> and EXPOLITATION</w:t>
      </w:r>
    </w:p>
    <w:p w14:paraId="592D0F64" w14:textId="52100DE3" w:rsidR="005A6BCC" w:rsidRPr="00FA683D" w:rsidRDefault="00547CD3" w:rsidP="00770424">
      <w:pPr>
        <w:spacing w:after="200" w:line="276" w:lineRule="auto"/>
        <w:rPr>
          <w:rFonts w:asciiTheme="minorBidi" w:eastAsia="Calibri" w:hAnsiTheme="minorBidi" w:cstheme="minorBidi"/>
          <w:color w:val="000000" w:themeColor="text1"/>
        </w:rPr>
      </w:pPr>
      <w:r w:rsidRPr="00335433">
        <w:rPr>
          <w:rFonts w:asciiTheme="minorBidi" w:eastAsia="Calibri" w:hAnsiTheme="minorBidi" w:cstheme="minorBidi"/>
        </w:rPr>
        <w:t xml:space="preserve">10.1 Academy staff </w:t>
      </w:r>
      <w:proofErr w:type="gramStart"/>
      <w:r w:rsidR="005A6BCC" w:rsidRPr="00335433">
        <w:rPr>
          <w:rFonts w:asciiTheme="minorBidi" w:eastAsia="Calibri" w:hAnsiTheme="minorBidi" w:cstheme="minorBidi"/>
        </w:rPr>
        <w:t>are</w:t>
      </w:r>
      <w:proofErr w:type="gramEnd"/>
      <w:r w:rsidR="005A6BCC" w:rsidRPr="00335433">
        <w:rPr>
          <w:rFonts w:asciiTheme="minorBidi" w:eastAsia="Calibri" w:hAnsiTheme="minorBidi" w:cstheme="minorBidi"/>
        </w:rPr>
        <w:t xml:space="preserve"> aware that abuse, neglect and safeguarding issues are rarely standalone events that can be covered by one definition or label. In most cases multiple issue</w:t>
      </w:r>
      <w:r w:rsidR="006255D3" w:rsidRPr="00335433">
        <w:rPr>
          <w:rFonts w:asciiTheme="minorBidi" w:eastAsia="Calibri" w:hAnsiTheme="minorBidi" w:cstheme="minorBidi"/>
        </w:rPr>
        <w:t>s will overlap with one another</w:t>
      </w:r>
      <w:r w:rsidR="00501D9A" w:rsidRPr="00335433">
        <w:rPr>
          <w:rFonts w:asciiTheme="minorBidi" w:eastAsia="Calibri" w:hAnsiTheme="minorBidi" w:cstheme="minorBidi"/>
        </w:rPr>
        <w:t xml:space="preserve"> for further guidance</w:t>
      </w:r>
      <w:r w:rsidR="00501D9A" w:rsidRPr="00FA683D">
        <w:rPr>
          <w:rFonts w:asciiTheme="minorBidi" w:eastAsia="Calibri" w:hAnsiTheme="minorBidi" w:cstheme="minorBidi"/>
          <w:color w:val="000000" w:themeColor="text1"/>
        </w:rPr>
        <w:t xml:space="preserve">: </w:t>
      </w:r>
      <w:r w:rsidR="005A6BCC" w:rsidRPr="00FA683D">
        <w:rPr>
          <w:rFonts w:asciiTheme="minorBidi" w:eastAsia="Calibri" w:hAnsiTheme="minorBidi" w:cstheme="minorBidi"/>
          <w:color w:val="000000" w:themeColor="text1"/>
        </w:rPr>
        <w:t>Promoting the welfare of children</w:t>
      </w:r>
      <w:r w:rsidR="00DE250B" w:rsidRPr="00FA683D">
        <w:rPr>
          <w:rFonts w:asciiTheme="minorBidi" w:eastAsia="Calibri" w:hAnsiTheme="minorBidi" w:cstheme="minorBidi"/>
          <w:color w:val="000000" w:themeColor="text1"/>
        </w:rPr>
        <w:t xml:space="preserve"> </w:t>
      </w:r>
    </w:p>
    <w:p w14:paraId="30B4615F" w14:textId="77777777" w:rsidR="00A100CE" w:rsidRPr="00335433" w:rsidRDefault="005A6BCC" w:rsidP="00A100CE">
      <w:pPr>
        <w:pStyle w:val="Default"/>
        <w:rPr>
          <w:rFonts w:asciiTheme="minorBidi" w:eastAsiaTheme="minorHAnsi" w:hAnsiTheme="minorBidi" w:cstheme="minorBidi"/>
          <w:lang w:eastAsia="en-US"/>
        </w:rPr>
      </w:pPr>
      <w:r w:rsidRPr="00335433">
        <w:rPr>
          <w:rFonts w:asciiTheme="minorBidi" w:eastAsia="Calibri" w:hAnsiTheme="minorBidi" w:cstheme="minorBidi"/>
          <w:bCs/>
        </w:rPr>
        <w:t>10.2</w:t>
      </w:r>
      <w:r w:rsidRPr="00335433">
        <w:rPr>
          <w:rFonts w:asciiTheme="minorBidi" w:eastAsia="Calibri" w:hAnsiTheme="minorBidi" w:cstheme="minorBidi"/>
          <w:b/>
          <w:bCs/>
        </w:rPr>
        <w:t xml:space="preserve"> Abuse: </w:t>
      </w:r>
      <w:r w:rsidR="00A100CE" w:rsidRPr="00335433">
        <w:rPr>
          <w:rFonts w:asciiTheme="minorBidi" w:eastAsiaTheme="minorHAnsi" w:hAnsiTheme="minorBidi" w:cstheme="minorBidi"/>
        </w:rPr>
        <w:t xml:space="preserve">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 </w:t>
      </w:r>
    </w:p>
    <w:p w14:paraId="13083E86" w14:textId="77777777" w:rsidR="00143894" w:rsidRPr="00335433" w:rsidRDefault="00143894" w:rsidP="00A100CE">
      <w:pPr>
        <w:pStyle w:val="Default"/>
        <w:rPr>
          <w:rFonts w:asciiTheme="minorBidi" w:eastAsia="Calibri" w:hAnsiTheme="minorBidi" w:cstheme="minorBidi"/>
          <w:b/>
          <w:bCs/>
        </w:rPr>
      </w:pPr>
    </w:p>
    <w:p w14:paraId="3E535952" w14:textId="77777777" w:rsidR="00A100CE" w:rsidRPr="00335433" w:rsidRDefault="005A6BCC" w:rsidP="00A100CE">
      <w:pPr>
        <w:pStyle w:val="Default"/>
        <w:rPr>
          <w:rFonts w:asciiTheme="minorBidi" w:eastAsiaTheme="minorHAnsi" w:hAnsiTheme="minorBidi" w:cstheme="minorBidi"/>
          <w:lang w:eastAsia="en-US"/>
        </w:rPr>
      </w:pPr>
      <w:r w:rsidRPr="00335433">
        <w:rPr>
          <w:rFonts w:asciiTheme="minorBidi" w:eastAsia="Calibri" w:hAnsiTheme="minorBidi" w:cstheme="minorBidi"/>
          <w:b/>
          <w:bCs/>
        </w:rPr>
        <w:t>Physical abuse</w:t>
      </w:r>
      <w:r w:rsidRPr="00335433">
        <w:rPr>
          <w:rFonts w:asciiTheme="minorBidi" w:eastAsia="Calibri" w:hAnsiTheme="minorBidi" w:cstheme="minorBidi"/>
        </w:rPr>
        <w:t xml:space="preserve">: </w:t>
      </w:r>
      <w:r w:rsidR="00A100CE" w:rsidRPr="00335433">
        <w:rPr>
          <w:rFonts w:asciiTheme="minorBidi" w:eastAsiaTheme="minorHAnsi" w:hAnsiTheme="minorBidi" w:cstheme="minorBidi"/>
        </w:rPr>
        <w:t xml:space="preserve">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1E9672F0" w14:textId="77777777" w:rsidR="005A6BCC" w:rsidRPr="00335433" w:rsidRDefault="005A6BCC" w:rsidP="006A65C3">
      <w:pPr>
        <w:autoSpaceDE w:val="0"/>
        <w:autoSpaceDN w:val="0"/>
        <w:adjustRightInd w:val="0"/>
        <w:spacing w:after="204" w:line="276" w:lineRule="auto"/>
        <w:rPr>
          <w:rFonts w:asciiTheme="minorBidi" w:eastAsia="Calibri" w:hAnsiTheme="minorBidi" w:cstheme="minorBidi"/>
          <w:color w:val="000000"/>
        </w:rPr>
      </w:pPr>
      <w:r w:rsidRPr="00335433">
        <w:rPr>
          <w:rFonts w:asciiTheme="minorBidi" w:eastAsia="Calibri" w:hAnsiTheme="minorBidi" w:cstheme="minorBidi"/>
          <w:color w:val="000000"/>
        </w:rPr>
        <w:t xml:space="preserve"> </w:t>
      </w:r>
    </w:p>
    <w:p w14:paraId="0CC413FE" w14:textId="77777777" w:rsidR="005A6BCC" w:rsidRPr="00335433" w:rsidRDefault="005A6BCC" w:rsidP="00770424">
      <w:pPr>
        <w:pStyle w:val="Default"/>
        <w:rPr>
          <w:rFonts w:asciiTheme="minorBidi" w:eastAsiaTheme="minorHAnsi" w:hAnsiTheme="minorBidi" w:cstheme="minorBidi"/>
        </w:rPr>
      </w:pPr>
      <w:r w:rsidRPr="00335433">
        <w:rPr>
          <w:rFonts w:asciiTheme="minorBidi" w:eastAsia="Calibri" w:hAnsiTheme="minorBidi" w:cstheme="minorBidi"/>
          <w:b/>
          <w:bCs/>
        </w:rPr>
        <w:t>Emotional abuse</w:t>
      </w:r>
      <w:r w:rsidRPr="00335433">
        <w:rPr>
          <w:rFonts w:asciiTheme="minorBidi" w:eastAsia="Calibri" w:hAnsiTheme="minorBidi" w:cstheme="minorBidi"/>
        </w:rPr>
        <w:t xml:space="preserve">: </w:t>
      </w:r>
      <w:r w:rsidR="00A100CE" w:rsidRPr="00335433">
        <w:rPr>
          <w:rFonts w:asciiTheme="minorBidi" w:eastAsiaTheme="minorHAnsi" w:hAnsiTheme="minorBidi" w:cstheme="minorBidi"/>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w:t>
      </w:r>
      <w:r w:rsidR="00A100CE" w:rsidRPr="00335433">
        <w:rPr>
          <w:rFonts w:asciiTheme="minorBidi" w:eastAsiaTheme="minorHAnsi" w:hAnsiTheme="minorBidi" w:cstheme="minorBidi"/>
        </w:rPr>
        <w:lastRenderedPageBreak/>
        <w:t xml:space="preserve">corruption of children. Some level of emotional abuse is involved in all types of maltreatment of a child, although it may occur alone. </w:t>
      </w:r>
    </w:p>
    <w:p w14:paraId="593FB098" w14:textId="77777777" w:rsidR="00770424" w:rsidRPr="00335433" w:rsidRDefault="00770424" w:rsidP="00770424">
      <w:pPr>
        <w:pStyle w:val="Default"/>
        <w:rPr>
          <w:rFonts w:asciiTheme="minorBidi" w:eastAsiaTheme="minorHAnsi" w:hAnsiTheme="minorBidi" w:cstheme="minorBidi"/>
          <w:lang w:eastAsia="en-US"/>
        </w:rPr>
      </w:pPr>
    </w:p>
    <w:p w14:paraId="7B668F55" w14:textId="77777777" w:rsidR="00A100CE" w:rsidRPr="00335433" w:rsidRDefault="005A6BCC" w:rsidP="00A100CE">
      <w:pPr>
        <w:pStyle w:val="Default"/>
        <w:rPr>
          <w:rFonts w:asciiTheme="minorBidi" w:eastAsiaTheme="minorHAnsi" w:hAnsiTheme="minorBidi" w:cstheme="minorBidi"/>
        </w:rPr>
      </w:pPr>
      <w:r w:rsidRPr="00335433">
        <w:rPr>
          <w:rFonts w:asciiTheme="minorBidi" w:eastAsia="Calibri" w:hAnsiTheme="minorBidi" w:cstheme="minorBidi"/>
          <w:b/>
          <w:bCs/>
        </w:rPr>
        <w:t>Sexual abuse</w:t>
      </w:r>
      <w:r w:rsidRPr="00335433">
        <w:rPr>
          <w:rFonts w:asciiTheme="minorBidi" w:eastAsia="Calibri" w:hAnsiTheme="minorBidi" w:cstheme="minorBidi"/>
        </w:rPr>
        <w:t xml:space="preserve">: </w:t>
      </w:r>
      <w:r w:rsidR="00A100CE" w:rsidRPr="00335433">
        <w:rPr>
          <w:rFonts w:asciiTheme="minorBidi" w:eastAsiaTheme="minorHAnsi" w:hAnsiTheme="minorBidi" w:cstheme="minorBidi"/>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w:t>
      </w:r>
    </w:p>
    <w:p w14:paraId="2895A119" w14:textId="77777777" w:rsidR="00A100CE" w:rsidRPr="00335433" w:rsidRDefault="00A100CE" w:rsidP="00A100CE">
      <w:pPr>
        <w:pStyle w:val="Default"/>
        <w:rPr>
          <w:rFonts w:asciiTheme="minorBidi" w:eastAsiaTheme="minorHAnsi" w:hAnsiTheme="minorBidi" w:cstheme="minorBidi"/>
          <w:lang w:eastAsia="en-US"/>
        </w:rPr>
      </w:pPr>
    </w:p>
    <w:p w14:paraId="0F52013F" w14:textId="77777777" w:rsidR="005A6BCC" w:rsidRPr="00335433" w:rsidRDefault="005A6BCC" w:rsidP="00A100CE">
      <w:pPr>
        <w:pStyle w:val="Default"/>
        <w:rPr>
          <w:rFonts w:asciiTheme="minorBidi" w:eastAsiaTheme="minorHAnsi" w:hAnsiTheme="minorBidi" w:cstheme="minorBidi"/>
          <w:lang w:eastAsia="en-US"/>
        </w:rPr>
      </w:pPr>
      <w:r w:rsidRPr="00335433">
        <w:rPr>
          <w:rFonts w:asciiTheme="minorBidi" w:eastAsia="Calibri" w:hAnsiTheme="minorBidi" w:cstheme="minorBidi"/>
          <w:b/>
          <w:bCs/>
        </w:rPr>
        <w:t>Neglect</w:t>
      </w:r>
      <w:r w:rsidRPr="00335433">
        <w:rPr>
          <w:rFonts w:asciiTheme="minorBidi" w:eastAsia="Calibri" w:hAnsiTheme="minorBidi" w:cstheme="minorBidi"/>
        </w:rPr>
        <w:t xml:space="preserve">: </w:t>
      </w:r>
      <w:r w:rsidR="00A100CE" w:rsidRPr="00335433">
        <w:rPr>
          <w:rFonts w:asciiTheme="minorBidi" w:eastAsiaTheme="minorHAnsi" w:hAnsiTheme="minorBidi" w:cstheme="minorBidi"/>
        </w:rPr>
        <w:t xml:space="preserve">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58067419" w14:textId="77777777" w:rsidR="005A6BCC" w:rsidRPr="00335433" w:rsidRDefault="005A6BCC" w:rsidP="006A65C3">
      <w:pPr>
        <w:autoSpaceDE w:val="0"/>
        <w:autoSpaceDN w:val="0"/>
        <w:adjustRightInd w:val="0"/>
        <w:spacing w:line="276" w:lineRule="auto"/>
        <w:rPr>
          <w:rFonts w:asciiTheme="minorBidi" w:eastAsia="Calibri" w:hAnsiTheme="minorBidi" w:cstheme="minorBidi"/>
          <w:color w:val="000000"/>
        </w:rPr>
      </w:pPr>
    </w:p>
    <w:p w14:paraId="0AA0D55A" w14:textId="77777777" w:rsidR="005A6BCC" w:rsidRPr="00335433" w:rsidRDefault="005A6BCC" w:rsidP="006A65C3">
      <w:pPr>
        <w:autoSpaceDE w:val="0"/>
        <w:autoSpaceDN w:val="0"/>
        <w:adjustRightInd w:val="0"/>
        <w:spacing w:line="276" w:lineRule="auto"/>
        <w:rPr>
          <w:rFonts w:asciiTheme="minorBidi" w:eastAsia="Calibri" w:hAnsiTheme="minorBidi" w:cstheme="minorBidi"/>
          <w:b/>
          <w:bCs/>
          <w:color w:val="000000"/>
        </w:rPr>
      </w:pPr>
      <w:r w:rsidRPr="00335433">
        <w:rPr>
          <w:rFonts w:asciiTheme="minorBidi" w:eastAsia="Calibri" w:hAnsiTheme="minorBidi" w:cstheme="minorBidi"/>
          <w:b/>
          <w:bCs/>
          <w:color w:val="000000"/>
        </w:rPr>
        <w:t xml:space="preserve">11.0 KEEPING </w:t>
      </w:r>
      <w:r w:rsidR="00D60B01" w:rsidRPr="00335433">
        <w:rPr>
          <w:rFonts w:asciiTheme="minorBidi" w:eastAsia="Calibri" w:hAnsiTheme="minorBidi" w:cstheme="minorBidi"/>
          <w:b/>
          <w:bCs/>
          <w:color w:val="000000"/>
        </w:rPr>
        <w:t>CHILDREN SAFE IN EDUCATION (2018</w:t>
      </w:r>
      <w:r w:rsidRPr="00335433">
        <w:rPr>
          <w:rFonts w:asciiTheme="minorBidi" w:eastAsia="Calibri" w:hAnsiTheme="minorBidi" w:cstheme="minorBidi"/>
          <w:b/>
          <w:bCs/>
          <w:color w:val="000000"/>
        </w:rPr>
        <w:t>) SPECIFIC SAFEGUARDING ISSUES:</w:t>
      </w:r>
    </w:p>
    <w:p w14:paraId="5725913F" w14:textId="77777777" w:rsidR="00F20FDB" w:rsidRPr="00335433" w:rsidRDefault="00F20FDB" w:rsidP="006A65C3">
      <w:pPr>
        <w:autoSpaceDE w:val="0"/>
        <w:autoSpaceDN w:val="0"/>
        <w:adjustRightInd w:val="0"/>
        <w:spacing w:line="276" w:lineRule="auto"/>
        <w:rPr>
          <w:rFonts w:asciiTheme="minorBidi" w:eastAsia="Calibri" w:hAnsiTheme="minorBidi" w:cstheme="minorBidi"/>
          <w:b/>
          <w:bCs/>
          <w:color w:val="000000"/>
        </w:rPr>
      </w:pPr>
    </w:p>
    <w:p w14:paraId="5741F687" w14:textId="05F5608F" w:rsidR="005A6BCC" w:rsidRPr="00335433" w:rsidRDefault="005A6BCC" w:rsidP="006A65C3">
      <w:pPr>
        <w:autoSpaceDE w:val="0"/>
        <w:autoSpaceDN w:val="0"/>
        <w:adjustRightInd w:val="0"/>
        <w:spacing w:after="204" w:line="276" w:lineRule="auto"/>
        <w:rPr>
          <w:rFonts w:asciiTheme="minorBidi" w:eastAsia="Calibri" w:hAnsiTheme="minorBidi" w:cstheme="minorBidi"/>
          <w:color w:val="000000"/>
        </w:rPr>
      </w:pPr>
      <w:r w:rsidRPr="00335433">
        <w:rPr>
          <w:rFonts w:asciiTheme="minorBidi" w:eastAsia="Calibri" w:hAnsiTheme="minorBidi" w:cstheme="minorBidi"/>
          <w:bCs/>
          <w:color w:val="000000"/>
        </w:rPr>
        <w:t>11.1 All</w:t>
      </w:r>
      <w:r w:rsidRPr="00335433">
        <w:rPr>
          <w:rFonts w:asciiTheme="minorBidi" w:eastAsia="Calibri" w:hAnsiTheme="minorBidi" w:cstheme="minorBidi"/>
          <w:b/>
          <w:bCs/>
          <w:color w:val="000000"/>
        </w:rPr>
        <w:t xml:space="preserve"> </w:t>
      </w:r>
      <w:r w:rsidRPr="00335433">
        <w:rPr>
          <w:rFonts w:asciiTheme="minorBidi" w:eastAsia="Calibri" w:hAnsiTheme="minorBidi" w:cstheme="minorBidi"/>
          <w:color w:val="000000"/>
        </w:rPr>
        <w:t xml:space="preserve">staff in our </w:t>
      </w:r>
      <w:r w:rsidR="00F20FDB" w:rsidRPr="00335433">
        <w:rPr>
          <w:rFonts w:asciiTheme="minorBidi" w:eastAsia="Calibri" w:hAnsiTheme="minorBidi" w:cstheme="minorBidi"/>
          <w:color w:val="000000"/>
        </w:rPr>
        <w:t>academies</w:t>
      </w:r>
      <w:r w:rsidRPr="00335433">
        <w:rPr>
          <w:rFonts w:asciiTheme="minorBidi" w:eastAsia="Calibri" w:hAnsiTheme="minorBidi" w:cstheme="minorBidi"/>
          <w:color w:val="000000"/>
        </w:rPr>
        <w:t xml:space="preserve"> </w:t>
      </w:r>
      <w:proofErr w:type="gramStart"/>
      <w:r w:rsidRPr="00335433">
        <w:rPr>
          <w:rFonts w:asciiTheme="minorBidi" w:eastAsia="Calibri" w:hAnsiTheme="minorBidi" w:cstheme="minorBidi"/>
          <w:color w:val="000000"/>
        </w:rPr>
        <w:t>ha</w:t>
      </w:r>
      <w:r w:rsidR="00501D9A" w:rsidRPr="00335433">
        <w:rPr>
          <w:rFonts w:asciiTheme="minorBidi" w:eastAsia="Calibri" w:hAnsiTheme="minorBidi" w:cstheme="minorBidi"/>
          <w:color w:val="000000"/>
        </w:rPr>
        <w:t>ve</w:t>
      </w:r>
      <w:proofErr w:type="gramEnd"/>
      <w:r w:rsidR="00501D9A" w:rsidRPr="00335433">
        <w:rPr>
          <w:rFonts w:asciiTheme="minorBidi" w:eastAsia="Calibri" w:hAnsiTheme="minorBidi" w:cstheme="minorBidi"/>
          <w:color w:val="000000"/>
        </w:rPr>
        <w:t xml:space="preserve"> </w:t>
      </w:r>
      <w:r w:rsidRPr="00335433">
        <w:rPr>
          <w:rFonts w:asciiTheme="minorBidi" w:eastAsia="Calibri" w:hAnsiTheme="minorBidi" w:cstheme="minorBidi"/>
          <w:color w:val="000000"/>
        </w:rPr>
        <w:t>an awareness of safeguarding issues</w:t>
      </w:r>
      <w:r w:rsidR="00D669FE" w:rsidRPr="00335433">
        <w:rPr>
          <w:rFonts w:asciiTheme="minorBidi" w:eastAsia="Calibri" w:hAnsiTheme="minorBidi" w:cstheme="minorBidi"/>
          <w:color w:val="000000"/>
        </w:rPr>
        <w:t>, further information in annex 1</w:t>
      </w:r>
      <w:r w:rsidRPr="00335433">
        <w:rPr>
          <w:rFonts w:asciiTheme="minorBidi" w:eastAsia="Calibri" w:hAnsiTheme="minorBidi" w:cstheme="minorBidi"/>
          <w:color w:val="000000"/>
        </w:rPr>
        <w:t xml:space="preserve">. We enable our staff to be aware that behaviours linked to the likes of drug taking, alcohol abuse, </w:t>
      </w:r>
      <w:r w:rsidR="00D669FE" w:rsidRPr="00335433">
        <w:rPr>
          <w:rFonts w:asciiTheme="minorBidi" w:eastAsia="Calibri" w:hAnsiTheme="minorBidi" w:cstheme="minorBidi"/>
          <w:color w:val="000000"/>
        </w:rPr>
        <w:t xml:space="preserve">homelessness, county lines, children with family members in prison, children and court system, </w:t>
      </w:r>
      <w:r w:rsidRPr="00335433">
        <w:rPr>
          <w:rFonts w:asciiTheme="minorBidi" w:eastAsia="Calibri" w:hAnsiTheme="minorBidi" w:cstheme="minorBidi"/>
          <w:color w:val="000000"/>
        </w:rPr>
        <w:t>truanting and sexting</w:t>
      </w:r>
      <w:r w:rsidR="00501D9A" w:rsidRPr="00335433">
        <w:rPr>
          <w:rFonts w:asciiTheme="minorBidi" w:eastAsia="Calibri" w:hAnsiTheme="minorBidi" w:cstheme="minorBidi"/>
          <w:color w:val="000000"/>
        </w:rPr>
        <w:t xml:space="preserve"> that put</w:t>
      </w:r>
      <w:r w:rsidRPr="00335433">
        <w:rPr>
          <w:rFonts w:asciiTheme="minorBidi" w:eastAsia="Calibri" w:hAnsiTheme="minorBidi" w:cstheme="minorBidi"/>
          <w:color w:val="000000"/>
        </w:rPr>
        <w:t xml:space="preserve"> children in danger. All staff </w:t>
      </w:r>
      <w:proofErr w:type="gramStart"/>
      <w:r w:rsidRPr="00335433">
        <w:rPr>
          <w:rFonts w:asciiTheme="minorBidi" w:eastAsia="Calibri" w:hAnsiTheme="minorBidi" w:cstheme="minorBidi"/>
          <w:color w:val="000000"/>
        </w:rPr>
        <w:t>are</w:t>
      </w:r>
      <w:proofErr w:type="gramEnd"/>
      <w:r w:rsidRPr="00335433">
        <w:rPr>
          <w:rFonts w:asciiTheme="minorBidi" w:eastAsia="Calibri" w:hAnsiTheme="minorBidi" w:cstheme="minorBidi"/>
          <w:color w:val="000000"/>
        </w:rPr>
        <w:t xml:space="preserve"> aware of the Designated Safeguarding Lead</w:t>
      </w:r>
      <w:r w:rsidR="00547CD3" w:rsidRPr="00335433">
        <w:rPr>
          <w:rFonts w:asciiTheme="minorBidi" w:eastAsia="Calibri" w:hAnsiTheme="minorBidi" w:cstheme="minorBidi"/>
          <w:color w:val="000000"/>
        </w:rPr>
        <w:t>s who are</w:t>
      </w:r>
      <w:r w:rsidRPr="00335433">
        <w:rPr>
          <w:rFonts w:asciiTheme="minorBidi" w:eastAsia="Calibri" w:hAnsiTheme="minorBidi" w:cstheme="minorBidi"/>
          <w:color w:val="000000"/>
        </w:rPr>
        <w:t xml:space="preserve"> the expert</w:t>
      </w:r>
      <w:r w:rsidR="00547CD3" w:rsidRPr="00335433">
        <w:rPr>
          <w:rFonts w:asciiTheme="minorBidi" w:eastAsia="Calibri" w:hAnsiTheme="minorBidi" w:cstheme="minorBidi"/>
          <w:color w:val="000000"/>
        </w:rPr>
        <w:t>s</w:t>
      </w:r>
      <w:r w:rsidRPr="00335433">
        <w:rPr>
          <w:rFonts w:asciiTheme="minorBidi" w:eastAsia="Calibri" w:hAnsiTheme="minorBidi" w:cstheme="minorBidi"/>
          <w:color w:val="000000"/>
        </w:rPr>
        <w:t xml:space="preserve"> within our </w:t>
      </w:r>
      <w:r w:rsidR="00547CD3" w:rsidRPr="00335433">
        <w:rPr>
          <w:rFonts w:asciiTheme="minorBidi" w:eastAsia="Calibri" w:hAnsiTheme="minorBidi" w:cstheme="minorBidi"/>
          <w:color w:val="000000"/>
        </w:rPr>
        <w:t xml:space="preserve">academies </w:t>
      </w:r>
      <w:r w:rsidRPr="00335433">
        <w:rPr>
          <w:rFonts w:asciiTheme="minorBidi" w:eastAsia="Calibri" w:hAnsiTheme="minorBidi" w:cstheme="minorBidi"/>
          <w:color w:val="000000"/>
        </w:rPr>
        <w:t xml:space="preserve">to support staff, volunteers and </w:t>
      </w:r>
      <w:r w:rsidR="00547CD3" w:rsidRPr="00335433">
        <w:rPr>
          <w:rFonts w:asciiTheme="minorBidi" w:eastAsia="Calibri" w:hAnsiTheme="minorBidi" w:cstheme="minorBidi"/>
          <w:color w:val="000000"/>
        </w:rPr>
        <w:t>Trustee</w:t>
      </w:r>
      <w:r w:rsidRPr="00335433">
        <w:rPr>
          <w:rFonts w:asciiTheme="minorBidi" w:eastAsia="Calibri" w:hAnsiTheme="minorBidi" w:cstheme="minorBidi"/>
          <w:color w:val="000000"/>
        </w:rPr>
        <w:t xml:space="preserve"> body</w:t>
      </w:r>
      <w:r w:rsidR="00B57D81" w:rsidRPr="00335433">
        <w:rPr>
          <w:rStyle w:val="CommentReference"/>
          <w:rFonts w:asciiTheme="minorBidi" w:hAnsiTheme="minorBidi" w:cstheme="minorBidi"/>
          <w:sz w:val="24"/>
          <w:szCs w:val="24"/>
        </w:rPr>
        <w:t xml:space="preserve"> for f</w:t>
      </w:r>
      <w:r w:rsidRPr="00335433">
        <w:rPr>
          <w:rFonts w:asciiTheme="minorBidi" w:eastAsia="Calibri" w:hAnsiTheme="minorBidi" w:cstheme="minorBidi"/>
          <w:color w:val="000000"/>
        </w:rPr>
        <w:t>urther support.</w:t>
      </w:r>
    </w:p>
    <w:p w14:paraId="189B6E50" w14:textId="6C1B136F" w:rsidR="00143894" w:rsidRPr="00335433" w:rsidRDefault="005A6BCC" w:rsidP="00143894">
      <w:pPr>
        <w:pStyle w:val="Default"/>
        <w:rPr>
          <w:rFonts w:asciiTheme="minorBidi" w:eastAsia="Calibri" w:hAnsiTheme="minorBidi" w:cstheme="minorBidi"/>
        </w:rPr>
      </w:pPr>
      <w:r w:rsidRPr="00335433">
        <w:rPr>
          <w:rFonts w:asciiTheme="minorBidi" w:eastAsia="Calibri" w:hAnsiTheme="minorBidi" w:cstheme="minorBidi"/>
          <w:bCs/>
        </w:rPr>
        <w:t xml:space="preserve">11.2 All </w:t>
      </w:r>
      <w:r w:rsidRPr="00335433">
        <w:rPr>
          <w:rFonts w:asciiTheme="minorBidi" w:eastAsia="Calibri" w:hAnsiTheme="minorBidi" w:cstheme="minorBidi"/>
        </w:rPr>
        <w:t xml:space="preserve">staff </w:t>
      </w:r>
      <w:proofErr w:type="gramStart"/>
      <w:r w:rsidRPr="00335433">
        <w:rPr>
          <w:rFonts w:asciiTheme="minorBidi" w:eastAsia="Calibri" w:hAnsiTheme="minorBidi" w:cstheme="minorBidi"/>
        </w:rPr>
        <w:t>are</w:t>
      </w:r>
      <w:proofErr w:type="gramEnd"/>
      <w:r w:rsidRPr="00335433">
        <w:rPr>
          <w:rFonts w:asciiTheme="minorBidi" w:eastAsia="Calibri" w:hAnsiTheme="minorBidi" w:cstheme="minorBidi"/>
        </w:rPr>
        <w:t xml:space="preserve"> aware safeguarding issues can manifest themselves via </w:t>
      </w:r>
      <w:r w:rsidRPr="00FA683D">
        <w:rPr>
          <w:rFonts w:asciiTheme="minorBidi" w:eastAsia="Calibri" w:hAnsiTheme="minorBidi" w:cstheme="minorBidi"/>
        </w:rPr>
        <w:t>peer on peer</w:t>
      </w:r>
      <w:r w:rsidRPr="00335433">
        <w:rPr>
          <w:rFonts w:asciiTheme="minorBidi" w:eastAsia="Calibri" w:hAnsiTheme="minorBidi" w:cstheme="minorBidi"/>
        </w:rPr>
        <w:t xml:space="preserve"> abuse. This is most likely to include, but not limited to: bullying (including cyber bullying), gender based violence/sexual assaults</w:t>
      </w:r>
      <w:r w:rsidR="00B57D81" w:rsidRPr="00335433">
        <w:rPr>
          <w:rFonts w:asciiTheme="minorBidi" w:eastAsia="Calibri" w:hAnsiTheme="minorBidi" w:cstheme="minorBidi"/>
        </w:rPr>
        <w:t>;</w:t>
      </w:r>
      <w:r w:rsidRPr="00335433">
        <w:rPr>
          <w:rFonts w:asciiTheme="minorBidi" w:eastAsia="Calibri" w:hAnsiTheme="minorBidi" w:cstheme="minorBidi"/>
        </w:rPr>
        <w:t xml:space="preserve"> and sexting</w:t>
      </w:r>
      <w:r w:rsidR="00143894" w:rsidRPr="00335433">
        <w:rPr>
          <w:rFonts w:asciiTheme="minorBidi" w:eastAsiaTheme="minorHAnsi" w:hAnsiTheme="minorBidi" w:cstheme="minorBidi"/>
        </w:rPr>
        <w:t xml:space="preserve"> (also known as youth produced sexual imagery)</w:t>
      </w:r>
      <w:r w:rsidRPr="00335433">
        <w:rPr>
          <w:rFonts w:asciiTheme="minorBidi" w:eastAsia="Calibri" w:hAnsiTheme="minorBidi" w:cstheme="minorBidi"/>
        </w:rPr>
        <w:t xml:space="preserve">. Further guidance on peer on peer abuse can be found in </w:t>
      </w:r>
      <w:r w:rsidR="00143894" w:rsidRPr="00335433">
        <w:rPr>
          <w:rFonts w:asciiTheme="minorBidi" w:eastAsia="Calibri" w:hAnsiTheme="minorBidi" w:cstheme="minorBidi"/>
        </w:rPr>
        <w:t xml:space="preserve">behaviour policy and procedures which includes issues on: </w:t>
      </w:r>
    </w:p>
    <w:p w14:paraId="1DE3C1AA" w14:textId="77777777" w:rsidR="00143894" w:rsidRPr="00335433" w:rsidRDefault="00143894" w:rsidP="00143894">
      <w:pPr>
        <w:autoSpaceDE w:val="0"/>
        <w:autoSpaceDN w:val="0"/>
        <w:adjustRightInd w:val="0"/>
        <w:rPr>
          <w:rFonts w:asciiTheme="minorBidi" w:eastAsiaTheme="minorHAnsi" w:hAnsiTheme="minorBidi" w:cstheme="minorBidi"/>
          <w:color w:val="000000"/>
        </w:rPr>
      </w:pPr>
    </w:p>
    <w:p w14:paraId="45895EFD" w14:textId="77777777" w:rsidR="00143894" w:rsidRPr="00335433" w:rsidRDefault="00143894" w:rsidP="00862DD2">
      <w:pPr>
        <w:pStyle w:val="ListParagraph"/>
        <w:numPr>
          <w:ilvl w:val="0"/>
          <w:numId w:val="30"/>
        </w:numPr>
        <w:autoSpaceDE w:val="0"/>
        <w:autoSpaceDN w:val="0"/>
        <w:adjustRightInd w:val="0"/>
        <w:rPr>
          <w:rFonts w:asciiTheme="minorBidi" w:eastAsiaTheme="minorHAnsi" w:hAnsiTheme="minorBidi" w:cstheme="minorBidi"/>
          <w:color w:val="000000"/>
        </w:rPr>
      </w:pPr>
      <w:r w:rsidRPr="00335433">
        <w:rPr>
          <w:rFonts w:asciiTheme="minorBidi" w:eastAsiaTheme="minorHAnsi" w:hAnsiTheme="minorBidi" w:cstheme="minorBidi"/>
          <w:color w:val="000000"/>
        </w:rPr>
        <w:t xml:space="preserve">bullying (including cyberbullying); </w:t>
      </w:r>
    </w:p>
    <w:p w14:paraId="420DEDA5" w14:textId="77777777" w:rsidR="00143894" w:rsidRPr="00335433" w:rsidRDefault="00143894" w:rsidP="00143894">
      <w:pPr>
        <w:autoSpaceDE w:val="0"/>
        <w:autoSpaceDN w:val="0"/>
        <w:adjustRightInd w:val="0"/>
        <w:rPr>
          <w:rFonts w:asciiTheme="minorBidi" w:eastAsiaTheme="minorHAnsi" w:hAnsiTheme="minorBidi" w:cstheme="minorBidi"/>
          <w:color w:val="000000"/>
        </w:rPr>
      </w:pPr>
      <w:r w:rsidRPr="00335433">
        <w:rPr>
          <w:rFonts w:asciiTheme="minorBidi" w:eastAsiaTheme="minorHAnsi" w:hAnsiTheme="minorBidi" w:cstheme="minorBidi"/>
          <w:color w:val="000000"/>
        </w:rPr>
        <w:t xml:space="preserve">• </w:t>
      </w:r>
      <w:r w:rsidR="00D669FE" w:rsidRPr="00335433">
        <w:rPr>
          <w:rFonts w:asciiTheme="minorBidi" w:eastAsiaTheme="minorHAnsi" w:hAnsiTheme="minorBidi" w:cstheme="minorBidi"/>
          <w:color w:val="000000"/>
        </w:rPr>
        <w:t xml:space="preserve">    </w:t>
      </w:r>
      <w:r w:rsidRPr="00335433">
        <w:rPr>
          <w:rFonts w:asciiTheme="minorBidi" w:eastAsiaTheme="minorHAnsi" w:hAnsiTheme="minorBidi" w:cstheme="minorBidi"/>
          <w:color w:val="000000"/>
        </w:rPr>
        <w:t xml:space="preserve">physical abuse such as hitting, kicking, shaking, biting, hair pulling, or otherwise causing physical harm; </w:t>
      </w:r>
    </w:p>
    <w:p w14:paraId="2B62B5B3" w14:textId="77777777" w:rsidR="00143894" w:rsidRPr="00335433" w:rsidRDefault="00143894" w:rsidP="00143894">
      <w:pPr>
        <w:autoSpaceDE w:val="0"/>
        <w:autoSpaceDN w:val="0"/>
        <w:adjustRightInd w:val="0"/>
        <w:rPr>
          <w:rFonts w:asciiTheme="minorBidi" w:eastAsiaTheme="minorHAnsi" w:hAnsiTheme="minorBidi" w:cstheme="minorBidi"/>
          <w:color w:val="000000"/>
        </w:rPr>
      </w:pPr>
      <w:r w:rsidRPr="00335433">
        <w:rPr>
          <w:rFonts w:asciiTheme="minorBidi" w:eastAsiaTheme="minorHAnsi" w:hAnsiTheme="minorBidi" w:cstheme="minorBidi"/>
          <w:color w:val="000000"/>
        </w:rPr>
        <w:t xml:space="preserve">• </w:t>
      </w:r>
      <w:r w:rsidR="00D669FE" w:rsidRPr="00335433">
        <w:rPr>
          <w:rFonts w:asciiTheme="minorBidi" w:eastAsiaTheme="minorHAnsi" w:hAnsiTheme="minorBidi" w:cstheme="minorBidi"/>
          <w:color w:val="000000"/>
        </w:rPr>
        <w:t xml:space="preserve">   </w:t>
      </w:r>
      <w:proofErr w:type="gramStart"/>
      <w:r w:rsidRPr="00335433">
        <w:rPr>
          <w:rFonts w:asciiTheme="minorBidi" w:eastAsiaTheme="minorHAnsi" w:hAnsiTheme="minorBidi" w:cstheme="minorBidi"/>
          <w:color w:val="000000"/>
        </w:rPr>
        <w:t>sexual</w:t>
      </w:r>
      <w:proofErr w:type="gramEnd"/>
      <w:r w:rsidRPr="00335433">
        <w:rPr>
          <w:rFonts w:asciiTheme="minorBidi" w:eastAsiaTheme="minorHAnsi" w:hAnsiTheme="minorBidi" w:cstheme="minorBidi"/>
          <w:color w:val="000000"/>
        </w:rPr>
        <w:t xml:space="preserve"> violence and sexual harassment; </w:t>
      </w:r>
    </w:p>
    <w:p w14:paraId="04E156F1" w14:textId="77777777" w:rsidR="00143894" w:rsidRPr="00335433" w:rsidRDefault="00143894" w:rsidP="00143894">
      <w:pPr>
        <w:autoSpaceDE w:val="0"/>
        <w:autoSpaceDN w:val="0"/>
        <w:adjustRightInd w:val="0"/>
        <w:rPr>
          <w:rFonts w:asciiTheme="minorBidi" w:eastAsiaTheme="minorHAnsi" w:hAnsiTheme="minorBidi" w:cstheme="minorBidi"/>
          <w:color w:val="000000"/>
        </w:rPr>
      </w:pPr>
      <w:r w:rsidRPr="00335433">
        <w:rPr>
          <w:rFonts w:asciiTheme="minorBidi" w:eastAsiaTheme="minorHAnsi" w:hAnsiTheme="minorBidi" w:cstheme="minorBidi"/>
          <w:color w:val="000000"/>
        </w:rPr>
        <w:t>•</w:t>
      </w:r>
      <w:r w:rsidR="00D669FE" w:rsidRPr="00335433">
        <w:rPr>
          <w:rFonts w:asciiTheme="minorBidi" w:eastAsiaTheme="minorHAnsi" w:hAnsiTheme="minorBidi" w:cstheme="minorBidi"/>
          <w:color w:val="000000"/>
        </w:rPr>
        <w:t xml:space="preserve">   </w:t>
      </w:r>
      <w:r w:rsidRPr="00335433">
        <w:rPr>
          <w:rFonts w:asciiTheme="minorBidi" w:eastAsiaTheme="minorHAnsi" w:hAnsiTheme="minorBidi" w:cstheme="minorBidi"/>
          <w:color w:val="000000"/>
        </w:rPr>
        <w:t xml:space="preserve"> </w:t>
      </w:r>
      <w:proofErr w:type="gramStart"/>
      <w:r w:rsidRPr="00335433">
        <w:rPr>
          <w:rFonts w:asciiTheme="minorBidi" w:eastAsiaTheme="minorHAnsi" w:hAnsiTheme="minorBidi" w:cstheme="minorBidi"/>
          <w:color w:val="000000"/>
        </w:rPr>
        <w:t>sexting</w:t>
      </w:r>
      <w:proofErr w:type="gramEnd"/>
      <w:r w:rsidRPr="00335433">
        <w:rPr>
          <w:rFonts w:asciiTheme="minorBidi" w:eastAsiaTheme="minorHAnsi" w:hAnsiTheme="minorBidi" w:cstheme="minorBidi"/>
          <w:color w:val="000000"/>
        </w:rPr>
        <w:t xml:space="preserve"> (also known as youth produced sexual imagery); and </w:t>
      </w:r>
    </w:p>
    <w:p w14:paraId="53D116E5" w14:textId="77777777" w:rsidR="00143894" w:rsidRPr="00335433" w:rsidRDefault="00143894" w:rsidP="00143894">
      <w:pPr>
        <w:autoSpaceDE w:val="0"/>
        <w:autoSpaceDN w:val="0"/>
        <w:adjustRightInd w:val="0"/>
        <w:rPr>
          <w:rFonts w:asciiTheme="minorBidi" w:eastAsiaTheme="minorHAnsi" w:hAnsiTheme="minorBidi" w:cstheme="minorBidi"/>
          <w:color w:val="000000"/>
        </w:rPr>
      </w:pPr>
      <w:r w:rsidRPr="00335433">
        <w:rPr>
          <w:rFonts w:asciiTheme="minorBidi" w:eastAsiaTheme="minorHAnsi" w:hAnsiTheme="minorBidi" w:cstheme="minorBidi"/>
          <w:color w:val="000000"/>
        </w:rPr>
        <w:t>•</w:t>
      </w:r>
      <w:r w:rsidR="00D669FE" w:rsidRPr="00335433">
        <w:rPr>
          <w:rFonts w:asciiTheme="minorBidi" w:eastAsiaTheme="minorHAnsi" w:hAnsiTheme="minorBidi" w:cstheme="minorBidi"/>
          <w:color w:val="000000"/>
        </w:rPr>
        <w:t xml:space="preserve">   </w:t>
      </w:r>
      <w:r w:rsidRPr="00335433">
        <w:rPr>
          <w:rFonts w:asciiTheme="minorBidi" w:eastAsiaTheme="minorHAnsi" w:hAnsiTheme="minorBidi" w:cstheme="minorBidi"/>
          <w:color w:val="000000"/>
        </w:rPr>
        <w:t xml:space="preserve"> </w:t>
      </w:r>
      <w:proofErr w:type="gramStart"/>
      <w:r w:rsidRPr="00335433">
        <w:rPr>
          <w:rFonts w:asciiTheme="minorBidi" w:eastAsiaTheme="minorHAnsi" w:hAnsiTheme="minorBidi" w:cstheme="minorBidi"/>
          <w:color w:val="000000"/>
        </w:rPr>
        <w:t>initiation/</w:t>
      </w:r>
      <w:proofErr w:type="gramEnd"/>
      <w:r w:rsidRPr="00335433">
        <w:rPr>
          <w:rFonts w:asciiTheme="minorBidi" w:eastAsiaTheme="minorHAnsi" w:hAnsiTheme="minorBidi" w:cstheme="minorBidi"/>
          <w:color w:val="000000"/>
        </w:rPr>
        <w:t>hazing type violence and rituals.</w:t>
      </w:r>
    </w:p>
    <w:p w14:paraId="176823A3" w14:textId="77777777" w:rsidR="00143894" w:rsidRPr="00335433" w:rsidRDefault="00143894" w:rsidP="00143894">
      <w:pPr>
        <w:autoSpaceDE w:val="0"/>
        <w:autoSpaceDN w:val="0"/>
        <w:adjustRightInd w:val="0"/>
        <w:rPr>
          <w:rFonts w:asciiTheme="minorBidi" w:eastAsiaTheme="minorHAnsi" w:hAnsiTheme="minorBidi" w:cstheme="minorBidi"/>
          <w:color w:val="000000"/>
        </w:rPr>
      </w:pPr>
    </w:p>
    <w:p w14:paraId="112BF2E5" w14:textId="77777777" w:rsidR="005530CF" w:rsidRPr="00335433" w:rsidRDefault="005530CF" w:rsidP="005530CF">
      <w:pPr>
        <w:autoSpaceDE w:val="0"/>
        <w:autoSpaceDN w:val="0"/>
        <w:adjustRightInd w:val="0"/>
        <w:rPr>
          <w:rFonts w:asciiTheme="minorBidi" w:eastAsiaTheme="minorHAnsi" w:hAnsiTheme="minorBidi" w:cstheme="minorBidi"/>
          <w:color w:val="000000"/>
        </w:rPr>
      </w:pPr>
    </w:p>
    <w:p w14:paraId="5E11E407" w14:textId="66734F34" w:rsidR="00143894" w:rsidRPr="00335433" w:rsidRDefault="005530CF" w:rsidP="00F20EBE">
      <w:pPr>
        <w:autoSpaceDE w:val="0"/>
        <w:autoSpaceDN w:val="0"/>
        <w:adjustRightInd w:val="0"/>
        <w:spacing w:line="276" w:lineRule="auto"/>
        <w:rPr>
          <w:rFonts w:asciiTheme="minorBidi" w:eastAsiaTheme="minorHAnsi" w:hAnsiTheme="minorBidi" w:cstheme="minorBidi"/>
          <w:color w:val="000000"/>
        </w:rPr>
      </w:pPr>
      <w:r w:rsidRPr="00335433">
        <w:rPr>
          <w:rFonts w:asciiTheme="minorBidi" w:eastAsiaTheme="minorHAnsi" w:hAnsiTheme="minorBidi" w:cstheme="minorBidi"/>
          <w:color w:val="000000"/>
        </w:rPr>
        <w:lastRenderedPageBreak/>
        <w:t xml:space="preserve">11.3 Safeguarding incidents and/or behaviours can be associated with factors outside the </w:t>
      </w:r>
      <w:r w:rsidR="001A042F" w:rsidRPr="00335433">
        <w:rPr>
          <w:rFonts w:asciiTheme="minorBidi" w:eastAsiaTheme="minorHAnsi" w:hAnsiTheme="minorBidi" w:cstheme="minorBidi"/>
          <w:color w:val="000000"/>
        </w:rPr>
        <w:t>academies</w:t>
      </w:r>
      <w:r w:rsidRPr="00335433">
        <w:rPr>
          <w:rFonts w:asciiTheme="minorBidi" w:eastAsiaTheme="minorHAnsi" w:hAnsiTheme="minorBidi" w:cstheme="minorBidi"/>
          <w:color w:val="000000"/>
        </w:rPr>
        <w:t xml:space="preserve"> and/or can occur between children outside the </w:t>
      </w:r>
      <w:r w:rsidR="00335433">
        <w:rPr>
          <w:rFonts w:asciiTheme="minorBidi" w:eastAsiaTheme="minorHAnsi" w:hAnsiTheme="minorBidi" w:cstheme="minorBidi"/>
          <w:color w:val="000000"/>
        </w:rPr>
        <w:t>acade</w:t>
      </w:r>
      <w:r w:rsidR="001A042F" w:rsidRPr="00335433">
        <w:rPr>
          <w:rFonts w:asciiTheme="minorBidi" w:eastAsiaTheme="minorHAnsi" w:hAnsiTheme="minorBidi" w:cstheme="minorBidi"/>
          <w:color w:val="000000"/>
        </w:rPr>
        <w:t>mies</w:t>
      </w:r>
      <w:r w:rsidRPr="00335433">
        <w:rPr>
          <w:rFonts w:asciiTheme="minorBidi" w:eastAsiaTheme="minorHAnsi" w:hAnsiTheme="minorBidi" w:cstheme="minorBidi"/>
          <w:color w:val="000000"/>
        </w:rPr>
        <w:t xml:space="preserve">. All staff, but especially the designated </w:t>
      </w:r>
      <w:r w:rsidR="006265AA" w:rsidRPr="00335433">
        <w:rPr>
          <w:rFonts w:asciiTheme="minorBidi" w:eastAsiaTheme="minorHAnsi" w:hAnsiTheme="minorBidi" w:cstheme="minorBidi"/>
          <w:color w:val="000000"/>
        </w:rPr>
        <w:t>safeguarding lead</w:t>
      </w:r>
      <w:r w:rsidRPr="00335433">
        <w:rPr>
          <w:rFonts w:asciiTheme="minorBidi" w:eastAsiaTheme="minorHAnsi" w:hAnsiTheme="minorBidi" w:cstheme="minorBidi"/>
          <w:color w:val="000000"/>
        </w:rPr>
        <w:t xml:space="preserve"> should be considering the context within which such incidents and/or behaviours occur. This is known as </w:t>
      </w:r>
      <w:r w:rsidRPr="00FA683D">
        <w:rPr>
          <w:rFonts w:asciiTheme="minorBidi" w:eastAsiaTheme="minorHAnsi" w:hAnsiTheme="minorBidi" w:cstheme="minorBidi"/>
        </w:rPr>
        <w:t>contextual safeguarding</w:t>
      </w:r>
      <w:r w:rsidRPr="00335433">
        <w:rPr>
          <w:rFonts w:asciiTheme="minorBidi" w:eastAsiaTheme="minorHAnsi" w:hAnsiTheme="minorBidi" w:cstheme="minorBidi"/>
          <w:color w:val="000000"/>
        </w:rPr>
        <w:t xml:space="preserve">, which simply means assessments of children should consider whether wider environmental factors are present in a child’s life that are a threat to their safety and/or welfare. Children’s social care assessments should consider such factors so it is important that schools and colleges provide as much information as possible as part of the referral process. This will allow any assessment to consider all the available evidence and the full context of any abuse. </w:t>
      </w:r>
      <w:r w:rsidR="00143894" w:rsidRPr="00335433">
        <w:rPr>
          <w:rFonts w:asciiTheme="minorBidi" w:eastAsiaTheme="minorHAnsi" w:hAnsiTheme="minorBidi" w:cstheme="minorBidi"/>
          <w:color w:val="000000"/>
        </w:rPr>
        <w:t xml:space="preserve"> </w:t>
      </w:r>
    </w:p>
    <w:p w14:paraId="6F65BA28" w14:textId="77777777" w:rsidR="00143894" w:rsidRPr="00335433" w:rsidRDefault="00143894" w:rsidP="00143894">
      <w:pPr>
        <w:pStyle w:val="Default"/>
        <w:rPr>
          <w:rFonts w:asciiTheme="minorBidi" w:eastAsia="Calibri" w:hAnsiTheme="minorBidi" w:cstheme="minorBidi"/>
        </w:rPr>
      </w:pPr>
    </w:p>
    <w:p w14:paraId="2CA373AA" w14:textId="63835DAF" w:rsidR="005A6BCC" w:rsidRPr="00335433" w:rsidRDefault="005A6BCC" w:rsidP="006A65C3">
      <w:pPr>
        <w:autoSpaceDE w:val="0"/>
        <w:autoSpaceDN w:val="0"/>
        <w:adjustRightInd w:val="0"/>
        <w:spacing w:after="204" w:line="276" w:lineRule="auto"/>
        <w:rPr>
          <w:rFonts w:asciiTheme="minorBidi" w:hAnsiTheme="minorBidi" w:cstheme="minorBidi"/>
          <w:color w:val="000000"/>
        </w:rPr>
      </w:pPr>
      <w:r w:rsidRPr="00335433">
        <w:rPr>
          <w:rFonts w:asciiTheme="minorBidi" w:eastAsia="Calibri" w:hAnsiTheme="minorBidi" w:cstheme="minorBidi"/>
          <w:color w:val="000000"/>
        </w:rPr>
        <w:t>1</w:t>
      </w:r>
      <w:r w:rsidR="005530CF" w:rsidRPr="00335433">
        <w:rPr>
          <w:rFonts w:asciiTheme="minorBidi" w:eastAsia="Calibri" w:hAnsiTheme="minorBidi" w:cstheme="minorBidi"/>
          <w:color w:val="000000"/>
        </w:rPr>
        <w:t>1.4</w:t>
      </w:r>
      <w:r w:rsidRPr="00335433">
        <w:rPr>
          <w:rFonts w:asciiTheme="minorBidi" w:eastAsia="Calibri" w:hAnsiTheme="minorBidi" w:cstheme="minorBidi"/>
          <w:color w:val="000000"/>
        </w:rPr>
        <w:t xml:space="preserve"> Expert and professional organisations are </w:t>
      </w:r>
      <w:r w:rsidR="00DE250B" w:rsidRPr="00335433">
        <w:rPr>
          <w:rFonts w:asciiTheme="minorBidi" w:eastAsia="Calibri" w:hAnsiTheme="minorBidi" w:cstheme="minorBidi"/>
          <w:color w:val="000000"/>
        </w:rPr>
        <w:t>supportive of schools in providing</w:t>
      </w:r>
      <w:r w:rsidRPr="00335433">
        <w:rPr>
          <w:rFonts w:asciiTheme="minorBidi" w:eastAsia="Calibri" w:hAnsiTheme="minorBidi" w:cstheme="minorBidi"/>
          <w:color w:val="000000"/>
        </w:rPr>
        <w:t xml:space="preserve"> up-to-date guidance and practical support on specific safeguarding issues. For example information for schools and colleges can be found on the</w:t>
      </w:r>
      <w:r w:rsidRPr="00335433">
        <w:rPr>
          <w:rFonts w:asciiTheme="minorBidi" w:hAnsiTheme="minorBidi" w:cstheme="minorBidi"/>
        </w:rPr>
        <w:t xml:space="preserve"> </w:t>
      </w:r>
      <w:r w:rsidRPr="00FA683D">
        <w:rPr>
          <w:rFonts w:asciiTheme="minorBidi" w:eastAsia="Calibri" w:hAnsiTheme="minorBidi" w:cstheme="minorBidi"/>
          <w:color w:val="000000" w:themeColor="text1"/>
        </w:rPr>
        <w:t>TES</w:t>
      </w:r>
      <w:r w:rsidR="00C7494F">
        <w:rPr>
          <w:rFonts w:asciiTheme="minorBidi" w:eastAsia="Calibri" w:hAnsiTheme="minorBidi" w:cstheme="minorBidi"/>
          <w:color w:val="000000" w:themeColor="text1"/>
        </w:rPr>
        <w:t xml:space="preserve">, </w:t>
      </w:r>
      <w:proofErr w:type="spellStart"/>
      <w:r w:rsidR="00C7494F">
        <w:rPr>
          <w:rFonts w:asciiTheme="minorBidi" w:eastAsia="Calibri" w:hAnsiTheme="minorBidi" w:cstheme="minorBidi"/>
          <w:color w:val="000000" w:themeColor="text1"/>
        </w:rPr>
        <w:t>MindEd</w:t>
      </w:r>
      <w:proofErr w:type="spellEnd"/>
      <w:r w:rsidR="00C7494F">
        <w:rPr>
          <w:rFonts w:asciiTheme="minorBidi" w:eastAsia="Calibri" w:hAnsiTheme="minorBidi" w:cstheme="minorBidi"/>
          <w:color w:val="000000" w:themeColor="text1"/>
        </w:rPr>
        <w:t xml:space="preserve">, Medway MSCB and the NSPCC </w:t>
      </w:r>
      <w:r w:rsidRPr="00FA683D">
        <w:rPr>
          <w:rFonts w:asciiTheme="minorBidi" w:eastAsia="Calibri" w:hAnsiTheme="minorBidi" w:cstheme="minorBidi"/>
          <w:color w:val="000000" w:themeColor="text1"/>
        </w:rPr>
        <w:t xml:space="preserve">websites. </w:t>
      </w:r>
      <w:r w:rsidRPr="00FA683D">
        <w:rPr>
          <w:rFonts w:asciiTheme="minorBidi" w:hAnsiTheme="minorBidi" w:cstheme="minorBidi"/>
          <w:color w:val="000000" w:themeColor="text1"/>
        </w:rPr>
        <w:t xml:space="preserve">For further details and hyperlinks </w:t>
      </w:r>
      <w:r w:rsidRPr="00335433">
        <w:rPr>
          <w:rFonts w:asciiTheme="minorBidi" w:hAnsiTheme="minorBidi" w:cstheme="minorBidi"/>
          <w:color w:val="000000"/>
        </w:rPr>
        <w:t>see appendix 1</w:t>
      </w:r>
    </w:p>
    <w:p w14:paraId="1599003A" w14:textId="77777777" w:rsidR="005A13C7" w:rsidRPr="00335433" w:rsidRDefault="005A13C7" w:rsidP="005A13C7">
      <w:pPr>
        <w:autoSpaceDE w:val="0"/>
        <w:autoSpaceDN w:val="0"/>
        <w:adjustRightInd w:val="0"/>
        <w:rPr>
          <w:rFonts w:asciiTheme="minorBidi" w:eastAsiaTheme="minorHAnsi" w:hAnsiTheme="minorBidi" w:cstheme="minorBidi"/>
          <w:color w:val="000000"/>
        </w:rPr>
      </w:pPr>
    </w:p>
    <w:p w14:paraId="29AA5EC7" w14:textId="1C0F5F09" w:rsidR="005A13C7" w:rsidRPr="00335433" w:rsidRDefault="005A13C7" w:rsidP="00F20EBE">
      <w:pPr>
        <w:autoSpaceDE w:val="0"/>
        <w:autoSpaceDN w:val="0"/>
        <w:adjustRightInd w:val="0"/>
        <w:spacing w:line="276" w:lineRule="auto"/>
        <w:rPr>
          <w:rFonts w:asciiTheme="minorBidi" w:eastAsiaTheme="minorHAnsi" w:hAnsiTheme="minorBidi" w:cstheme="minorBidi"/>
          <w:color w:val="000000"/>
        </w:rPr>
      </w:pPr>
      <w:r w:rsidRPr="00335433">
        <w:rPr>
          <w:rFonts w:asciiTheme="minorBidi" w:hAnsiTheme="minorBidi" w:cstheme="minorBidi"/>
        </w:rPr>
        <w:t xml:space="preserve">11.5 </w:t>
      </w:r>
      <w:r w:rsidR="00F20FDB" w:rsidRPr="00335433">
        <w:rPr>
          <w:rFonts w:asciiTheme="minorBidi" w:hAnsiTheme="minorBidi" w:cstheme="minorBidi"/>
        </w:rPr>
        <w:t>The academies</w:t>
      </w:r>
      <w:r w:rsidRPr="00335433">
        <w:rPr>
          <w:rFonts w:asciiTheme="minorBidi" w:hAnsiTheme="minorBidi" w:cstheme="minorBidi"/>
        </w:rPr>
        <w:t xml:space="preserve"> are aware of the advice on what </w:t>
      </w:r>
      <w:r w:rsidRPr="00C7494F">
        <w:rPr>
          <w:rFonts w:asciiTheme="minorBidi" w:hAnsiTheme="minorBidi" w:cstheme="minorBidi"/>
        </w:rPr>
        <w:t>sexual violence and sexual harassment</w:t>
      </w:r>
      <w:r w:rsidRPr="00335433">
        <w:rPr>
          <w:rFonts w:asciiTheme="minorBidi" w:hAnsiTheme="minorBidi" w:cstheme="minorBidi"/>
        </w:rPr>
        <w:t xml:space="preserve"> is, how to minimise the risk of it occurring and what to do when it does occur, or is alleged to have occurred. </w:t>
      </w:r>
      <w:r w:rsidR="00F20FDB" w:rsidRPr="00335433">
        <w:rPr>
          <w:rFonts w:asciiTheme="minorBidi" w:eastAsiaTheme="minorHAnsi" w:hAnsiTheme="minorBidi" w:cstheme="minorBidi"/>
          <w:color w:val="000000"/>
        </w:rPr>
        <w:t>Trustee</w:t>
      </w:r>
      <w:r w:rsidRPr="00335433">
        <w:rPr>
          <w:rFonts w:asciiTheme="minorBidi" w:eastAsiaTheme="minorHAnsi" w:hAnsiTheme="minorBidi" w:cstheme="minorBidi"/>
          <w:color w:val="000000"/>
        </w:rPr>
        <w:t xml:space="preserve"> bodies and propri</w:t>
      </w:r>
      <w:r w:rsidR="001A042F" w:rsidRPr="00335433">
        <w:rPr>
          <w:rFonts w:asciiTheme="minorBidi" w:eastAsiaTheme="minorHAnsi" w:hAnsiTheme="minorBidi" w:cstheme="minorBidi"/>
          <w:color w:val="000000"/>
        </w:rPr>
        <w:t>etors should be aware that the D</w:t>
      </w:r>
      <w:r w:rsidRPr="00335433">
        <w:rPr>
          <w:rFonts w:asciiTheme="minorBidi" w:eastAsiaTheme="minorHAnsi" w:hAnsiTheme="minorBidi" w:cstheme="minorBidi"/>
          <w:color w:val="000000"/>
        </w:rPr>
        <w:t>epartment</w:t>
      </w:r>
      <w:r w:rsidR="00F20FDB" w:rsidRPr="00335433">
        <w:rPr>
          <w:rFonts w:asciiTheme="minorBidi" w:eastAsiaTheme="minorHAnsi" w:hAnsiTheme="minorBidi" w:cstheme="minorBidi"/>
          <w:color w:val="000000"/>
        </w:rPr>
        <w:t xml:space="preserve"> for Education</w:t>
      </w:r>
      <w:r w:rsidRPr="00335433">
        <w:rPr>
          <w:rFonts w:asciiTheme="minorBidi" w:eastAsiaTheme="minorHAnsi" w:hAnsiTheme="minorBidi" w:cstheme="minorBidi"/>
          <w:color w:val="000000"/>
        </w:rPr>
        <w:t xml:space="preserve"> has published detailed advice to support schools and colleges.</w:t>
      </w:r>
      <w:r w:rsidR="00F20FDB" w:rsidRPr="00335433">
        <w:rPr>
          <w:rFonts w:asciiTheme="minorBidi" w:eastAsiaTheme="minorHAnsi" w:hAnsiTheme="minorBidi" w:cstheme="minorBidi"/>
          <w:color w:val="000000"/>
        </w:rPr>
        <w:t xml:space="preserve"> </w:t>
      </w:r>
      <w:r w:rsidR="001A042F" w:rsidRPr="00335433">
        <w:rPr>
          <w:rFonts w:asciiTheme="minorBidi" w:eastAsiaTheme="minorHAnsi" w:hAnsiTheme="minorBidi" w:cstheme="minorBidi"/>
          <w:color w:val="000000"/>
        </w:rPr>
        <w:t>S</w:t>
      </w:r>
      <w:r w:rsidR="00F20FDB" w:rsidRPr="00335433">
        <w:rPr>
          <w:rFonts w:asciiTheme="minorBidi" w:eastAsiaTheme="minorHAnsi" w:hAnsiTheme="minorBidi" w:cstheme="minorBidi"/>
          <w:color w:val="000000"/>
        </w:rPr>
        <w:t xml:space="preserve">upport </w:t>
      </w:r>
      <w:proofErr w:type="gramStart"/>
      <w:r w:rsidR="00F20FDB" w:rsidRPr="00335433">
        <w:rPr>
          <w:rFonts w:asciiTheme="minorBidi" w:eastAsiaTheme="minorHAnsi" w:hAnsiTheme="minorBidi" w:cstheme="minorBidi"/>
          <w:color w:val="000000"/>
        </w:rPr>
        <w:t xml:space="preserve">staff </w:t>
      </w:r>
      <w:r w:rsidR="00275002" w:rsidRPr="00335433">
        <w:rPr>
          <w:rFonts w:asciiTheme="minorBidi" w:eastAsiaTheme="minorHAnsi" w:hAnsiTheme="minorBidi" w:cstheme="minorBidi"/>
          <w:color w:val="000000"/>
        </w:rPr>
        <w:t>understand</w:t>
      </w:r>
      <w:proofErr w:type="gramEnd"/>
      <w:r w:rsidR="00275002" w:rsidRPr="00335433">
        <w:rPr>
          <w:rFonts w:asciiTheme="minorBidi" w:eastAsiaTheme="minorHAnsi" w:hAnsiTheme="minorBidi" w:cstheme="minorBidi"/>
          <w:color w:val="000000"/>
        </w:rPr>
        <w:t xml:space="preserve"> </w:t>
      </w:r>
      <w:r w:rsidR="00F20FDB" w:rsidRPr="00335433">
        <w:rPr>
          <w:rFonts w:asciiTheme="minorBidi" w:eastAsiaTheme="minorHAnsi" w:hAnsiTheme="minorBidi" w:cstheme="minorBidi"/>
          <w:color w:val="000000"/>
        </w:rPr>
        <w:t>the indicators of</w:t>
      </w:r>
      <w:r w:rsidR="00275002" w:rsidRPr="00335433">
        <w:rPr>
          <w:rFonts w:asciiTheme="minorBidi" w:eastAsiaTheme="minorHAnsi" w:hAnsiTheme="minorBidi" w:cstheme="minorBidi"/>
          <w:color w:val="000000"/>
        </w:rPr>
        <w:t xml:space="preserve"> s</w:t>
      </w:r>
      <w:r w:rsidRPr="00335433">
        <w:rPr>
          <w:rFonts w:asciiTheme="minorBidi" w:eastAsiaTheme="minorHAnsi" w:hAnsiTheme="minorBidi" w:cstheme="minorBidi"/>
          <w:color w:val="000000"/>
        </w:rPr>
        <w:t>exual vio</w:t>
      </w:r>
      <w:r w:rsidR="00F20FDB" w:rsidRPr="00335433">
        <w:rPr>
          <w:rFonts w:asciiTheme="minorBidi" w:eastAsiaTheme="minorHAnsi" w:hAnsiTheme="minorBidi" w:cstheme="minorBidi"/>
          <w:color w:val="000000"/>
        </w:rPr>
        <w:t>lence and sexual harassment</w:t>
      </w:r>
      <w:r w:rsidRPr="00335433">
        <w:rPr>
          <w:rFonts w:asciiTheme="minorBidi" w:eastAsiaTheme="minorHAnsi" w:hAnsiTheme="minorBidi" w:cstheme="minorBidi"/>
          <w:color w:val="000000"/>
        </w:rPr>
        <w:t xml:space="preserve">, related legal responsibilities and advice on a whole </w:t>
      </w:r>
      <w:r w:rsidR="001A042F" w:rsidRPr="00335433">
        <w:rPr>
          <w:rFonts w:asciiTheme="minorBidi" w:eastAsiaTheme="minorHAnsi" w:hAnsiTheme="minorBidi" w:cstheme="minorBidi"/>
          <w:color w:val="000000"/>
        </w:rPr>
        <w:t xml:space="preserve">- academy </w:t>
      </w:r>
      <w:r w:rsidRPr="00335433">
        <w:rPr>
          <w:rFonts w:asciiTheme="minorBidi" w:eastAsiaTheme="minorHAnsi" w:hAnsiTheme="minorBidi" w:cstheme="minorBidi"/>
          <w:color w:val="000000"/>
        </w:rPr>
        <w:t xml:space="preserve">approach to preventing child on child sexual violence and sexual harassment. </w:t>
      </w:r>
    </w:p>
    <w:p w14:paraId="0802CA7E" w14:textId="77777777" w:rsidR="005A13C7" w:rsidRPr="00335433" w:rsidRDefault="005A13C7" w:rsidP="006A65C3">
      <w:pPr>
        <w:autoSpaceDE w:val="0"/>
        <w:autoSpaceDN w:val="0"/>
        <w:adjustRightInd w:val="0"/>
        <w:spacing w:after="204" w:line="276" w:lineRule="auto"/>
        <w:rPr>
          <w:rFonts w:asciiTheme="minorBidi" w:hAnsiTheme="minorBidi" w:cstheme="minorBidi"/>
          <w:color w:val="000000"/>
        </w:rPr>
      </w:pPr>
    </w:p>
    <w:p w14:paraId="6E1F0136" w14:textId="77777777" w:rsidR="005A6BCC" w:rsidRPr="00335433" w:rsidRDefault="005A6BCC" w:rsidP="006A65C3">
      <w:pPr>
        <w:spacing w:line="276" w:lineRule="auto"/>
        <w:rPr>
          <w:rFonts w:asciiTheme="minorBidi" w:hAnsiTheme="minorBidi" w:cstheme="minorBidi"/>
          <w:b/>
          <w:bCs/>
        </w:rPr>
      </w:pPr>
      <w:r w:rsidRPr="00335433">
        <w:rPr>
          <w:rFonts w:asciiTheme="minorBidi" w:eastAsia="Calibri" w:hAnsiTheme="minorBidi" w:cstheme="minorBidi"/>
          <w:b/>
          <w:color w:val="000000"/>
        </w:rPr>
        <w:t>12.0 CHILD PROTECTION CONFERENCES</w:t>
      </w:r>
    </w:p>
    <w:p w14:paraId="367E72B9" w14:textId="49CA06D5" w:rsidR="005A6BCC" w:rsidRPr="00335433" w:rsidRDefault="005A6BCC" w:rsidP="00D60B01">
      <w:pPr>
        <w:autoSpaceDE w:val="0"/>
        <w:autoSpaceDN w:val="0"/>
        <w:adjustRightInd w:val="0"/>
        <w:spacing w:line="276" w:lineRule="auto"/>
        <w:rPr>
          <w:rFonts w:asciiTheme="minorBidi" w:eastAsia="Calibri" w:hAnsiTheme="minorBidi" w:cstheme="minorBidi"/>
          <w:color w:val="000000"/>
        </w:rPr>
      </w:pPr>
      <w:r w:rsidRPr="00335433">
        <w:rPr>
          <w:rFonts w:asciiTheme="minorBidi" w:eastAsia="Calibri" w:hAnsiTheme="minorBidi" w:cstheme="minorBidi"/>
          <w:color w:val="000000"/>
        </w:rPr>
        <w:t xml:space="preserve">12.1 </w:t>
      </w:r>
      <w:r w:rsidRPr="00C7494F">
        <w:rPr>
          <w:rFonts w:asciiTheme="minorBidi" w:eastAsia="Calibri" w:hAnsiTheme="minorBidi" w:cstheme="minorBidi"/>
        </w:rPr>
        <w:t>Section 17</w:t>
      </w:r>
      <w:r w:rsidRPr="00335433">
        <w:rPr>
          <w:rFonts w:asciiTheme="minorBidi" w:eastAsia="Calibri" w:hAnsiTheme="minorBidi" w:cstheme="minorBidi"/>
          <w:color w:val="000000"/>
        </w:rPr>
        <w:t xml:space="preserve">- </w:t>
      </w:r>
      <w:r w:rsidR="00D60B01" w:rsidRPr="00335433">
        <w:rPr>
          <w:rFonts w:asciiTheme="minorBidi" w:hAnsiTheme="minorBidi" w:cstheme="minorBidi"/>
        </w:rPr>
        <w:t>A child in need is defined under the Children Act 1989 as a child who is unlikely to achieve or maintain a reasonable level of health or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 Children in need may be assessed under section 17 of the Children Act 1989.</w:t>
      </w:r>
    </w:p>
    <w:p w14:paraId="2C03F1A9" w14:textId="472F91B2" w:rsidR="005A6BCC" w:rsidRPr="00335433" w:rsidRDefault="005A6BCC" w:rsidP="00D60B01">
      <w:pPr>
        <w:autoSpaceDE w:val="0"/>
        <w:autoSpaceDN w:val="0"/>
        <w:adjustRightInd w:val="0"/>
        <w:spacing w:line="276" w:lineRule="auto"/>
        <w:rPr>
          <w:rFonts w:asciiTheme="minorBidi" w:eastAsia="Calibri" w:hAnsiTheme="minorBidi" w:cstheme="minorBidi"/>
          <w:color w:val="000000"/>
        </w:rPr>
      </w:pPr>
      <w:r w:rsidRPr="00C7494F">
        <w:rPr>
          <w:rFonts w:asciiTheme="minorBidi" w:eastAsia="Calibri" w:hAnsiTheme="minorBidi" w:cstheme="minorBidi"/>
        </w:rPr>
        <w:t>Section 47</w:t>
      </w:r>
      <w:r w:rsidRPr="00335433">
        <w:rPr>
          <w:rFonts w:asciiTheme="minorBidi" w:eastAsia="Calibri" w:hAnsiTheme="minorBidi" w:cstheme="minorBidi"/>
          <w:color w:val="000000"/>
        </w:rPr>
        <w:t xml:space="preserve">- </w:t>
      </w:r>
      <w:r w:rsidR="00D60B01" w:rsidRPr="00335433">
        <w:rPr>
          <w:rFonts w:asciiTheme="minorBidi" w:hAnsiTheme="minorBidi" w:cstheme="minorBidi"/>
        </w:rPr>
        <w:t>Local authorities, with the help of other organisations as appropriate, have a duty to make enquires under section 47 of the Children Act 1989 if they have reasonable cause to suspect that a child is suffering, or is likely to suffer, significant harm. Such enquiries enable them to decide whether they should take any action to safeguard and promote the child’s welfare and must be initiated where there are concerns about maltreatment, including all forms of abuse and neglect, female genital mutilation or other so-called honour based violence, and extra-familial threats like radicalisation and sexual exploitation.</w:t>
      </w:r>
    </w:p>
    <w:p w14:paraId="2E5A9AB1" w14:textId="07867062" w:rsidR="005A6BCC" w:rsidRPr="00335433" w:rsidRDefault="005A6BCC" w:rsidP="006A65C3">
      <w:pPr>
        <w:autoSpaceDE w:val="0"/>
        <w:autoSpaceDN w:val="0"/>
        <w:adjustRightInd w:val="0"/>
        <w:spacing w:line="276" w:lineRule="auto"/>
        <w:rPr>
          <w:rFonts w:asciiTheme="minorBidi" w:hAnsiTheme="minorBidi" w:cstheme="minorBidi"/>
        </w:rPr>
      </w:pPr>
      <w:r w:rsidRPr="00335433">
        <w:rPr>
          <w:rFonts w:asciiTheme="minorBidi" w:eastAsia="Calibri" w:hAnsiTheme="minorBidi" w:cstheme="minorBidi"/>
          <w:color w:val="000000"/>
        </w:rPr>
        <w:t xml:space="preserve">Detailed information on statutory assessments can be found in Chapter 1 of Working </w:t>
      </w:r>
      <w:r w:rsidR="00750574" w:rsidRPr="00335433">
        <w:rPr>
          <w:rFonts w:asciiTheme="minorBidi" w:eastAsia="Calibri" w:hAnsiTheme="minorBidi" w:cstheme="minorBidi"/>
          <w:color w:val="000000"/>
        </w:rPr>
        <w:t>Together to Safeguard C</w:t>
      </w:r>
      <w:r w:rsidRPr="00335433">
        <w:rPr>
          <w:rFonts w:asciiTheme="minorBidi" w:eastAsia="Calibri" w:hAnsiTheme="minorBidi" w:cstheme="minorBidi"/>
          <w:color w:val="000000"/>
        </w:rPr>
        <w:t xml:space="preserve">hildren </w:t>
      </w:r>
      <w:r w:rsidRPr="00C7494F">
        <w:rPr>
          <w:rFonts w:asciiTheme="minorBidi" w:hAnsiTheme="minorBidi" w:cstheme="minorBidi"/>
          <w:color w:val="000000" w:themeColor="text1"/>
        </w:rPr>
        <w:t xml:space="preserve">Medway Managing-Individual-Cases </w:t>
      </w:r>
    </w:p>
    <w:p w14:paraId="64ED37EA" w14:textId="77777777" w:rsidR="005A6BCC" w:rsidRPr="00335433" w:rsidRDefault="005A6BCC" w:rsidP="006A65C3">
      <w:pPr>
        <w:autoSpaceDE w:val="0"/>
        <w:autoSpaceDN w:val="0"/>
        <w:adjustRightInd w:val="0"/>
        <w:spacing w:line="276" w:lineRule="auto"/>
        <w:rPr>
          <w:rFonts w:asciiTheme="minorBidi" w:hAnsiTheme="minorBidi" w:cstheme="minorBidi"/>
        </w:rPr>
      </w:pPr>
    </w:p>
    <w:p w14:paraId="7B86EE03" w14:textId="3FF820A9" w:rsidR="005A6BCC" w:rsidRPr="00335433" w:rsidRDefault="005A6BCC" w:rsidP="006A65C3">
      <w:pPr>
        <w:shd w:val="clear" w:color="auto" w:fill="FFFFFF"/>
        <w:spacing w:line="276" w:lineRule="auto"/>
        <w:outlineLvl w:val="2"/>
        <w:rPr>
          <w:rFonts w:asciiTheme="minorBidi" w:hAnsiTheme="minorBidi" w:cstheme="minorBidi"/>
          <w:b/>
          <w:bCs/>
          <w:lang w:eastAsia="en-GB"/>
        </w:rPr>
      </w:pPr>
      <w:r w:rsidRPr="00335433">
        <w:rPr>
          <w:rFonts w:asciiTheme="minorBidi" w:hAnsiTheme="minorBidi" w:cstheme="minorBidi"/>
          <w:bCs/>
          <w:lang w:eastAsia="en-GB"/>
        </w:rPr>
        <w:t>If there</w:t>
      </w:r>
      <w:r w:rsidR="00F20FDB" w:rsidRPr="00335433">
        <w:rPr>
          <w:rFonts w:asciiTheme="minorBidi" w:hAnsiTheme="minorBidi" w:cstheme="minorBidi"/>
          <w:bCs/>
          <w:lang w:eastAsia="en-GB"/>
        </w:rPr>
        <w:t xml:space="preserve"> are</w:t>
      </w:r>
      <w:r w:rsidRPr="00335433">
        <w:rPr>
          <w:rFonts w:asciiTheme="minorBidi" w:hAnsiTheme="minorBidi" w:cstheme="minorBidi"/>
          <w:bCs/>
          <w:lang w:eastAsia="en-GB"/>
        </w:rPr>
        <w:t xml:space="preserve"> section 47 en</w:t>
      </w:r>
      <w:r w:rsidR="005D429C" w:rsidRPr="00335433">
        <w:rPr>
          <w:rFonts w:asciiTheme="minorBidi" w:hAnsiTheme="minorBidi" w:cstheme="minorBidi"/>
          <w:bCs/>
          <w:lang w:eastAsia="en-GB"/>
        </w:rPr>
        <w:t>quiries during Academy</w:t>
      </w:r>
      <w:r w:rsidR="002D13AD" w:rsidRPr="00335433">
        <w:rPr>
          <w:rFonts w:asciiTheme="minorBidi" w:hAnsiTheme="minorBidi" w:cstheme="minorBidi"/>
          <w:bCs/>
          <w:lang w:eastAsia="en-GB"/>
        </w:rPr>
        <w:t xml:space="preserve"> Holidays </w:t>
      </w:r>
      <w:r w:rsidRPr="00335433">
        <w:rPr>
          <w:rFonts w:asciiTheme="minorBidi" w:hAnsiTheme="minorBidi" w:cstheme="minorBidi"/>
          <w:bCs/>
          <w:lang w:eastAsia="en-GB"/>
        </w:rPr>
        <w:t>-</w:t>
      </w:r>
      <w:r w:rsidR="00457DF5" w:rsidRPr="00335433">
        <w:rPr>
          <w:rFonts w:asciiTheme="minorBidi" w:hAnsiTheme="minorBidi" w:cstheme="minorBidi"/>
          <w:bCs/>
          <w:lang w:eastAsia="en-GB"/>
        </w:rPr>
        <w:t xml:space="preserve"> </w:t>
      </w:r>
      <w:r w:rsidR="009B65F4" w:rsidRPr="00335433">
        <w:rPr>
          <w:rFonts w:asciiTheme="minorBidi" w:hAnsiTheme="minorBidi" w:cstheme="minorBidi"/>
          <w:lang w:eastAsia="en-GB"/>
        </w:rPr>
        <w:t xml:space="preserve">If </w:t>
      </w:r>
      <w:r w:rsidRPr="00335433">
        <w:rPr>
          <w:rFonts w:asciiTheme="minorBidi" w:hAnsiTheme="minorBidi" w:cstheme="minorBidi"/>
          <w:lang w:eastAsia="en-GB"/>
        </w:rPr>
        <w:t xml:space="preserve">an allegation / concern of abuse or neglect occurs during </w:t>
      </w:r>
      <w:r w:rsidR="005D429C" w:rsidRPr="00335433">
        <w:rPr>
          <w:rFonts w:asciiTheme="minorBidi" w:hAnsiTheme="minorBidi" w:cstheme="minorBidi"/>
          <w:lang w:eastAsia="en-GB"/>
        </w:rPr>
        <w:t>academy</w:t>
      </w:r>
      <w:r w:rsidRPr="00335433">
        <w:rPr>
          <w:rFonts w:asciiTheme="minorBidi" w:hAnsiTheme="minorBidi" w:cstheme="minorBidi"/>
          <w:lang w:eastAsia="en-GB"/>
        </w:rPr>
        <w:t xml:space="preserve"> </w:t>
      </w:r>
      <w:r w:rsidR="00CE6102" w:rsidRPr="00335433">
        <w:rPr>
          <w:rFonts w:asciiTheme="minorBidi" w:hAnsiTheme="minorBidi" w:cstheme="minorBidi"/>
          <w:lang w:eastAsia="en-GB"/>
        </w:rPr>
        <w:t xml:space="preserve">holidays the relevant </w:t>
      </w:r>
      <w:r w:rsidRPr="00335433">
        <w:rPr>
          <w:rFonts w:asciiTheme="minorBidi" w:hAnsiTheme="minorBidi" w:cstheme="minorBidi"/>
          <w:lang w:eastAsia="en-GB"/>
        </w:rPr>
        <w:t xml:space="preserve">Children’s Social </w:t>
      </w:r>
      <w:r w:rsidRPr="00335433">
        <w:rPr>
          <w:rFonts w:asciiTheme="minorBidi" w:hAnsiTheme="minorBidi" w:cstheme="minorBidi"/>
          <w:lang w:eastAsia="en-GB"/>
        </w:rPr>
        <w:lastRenderedPageBreak/>
        <w:t xml:space="preserve">Care Services (Medway) social worker should make direct contact with </w:t>
      </w:r>
      <w:r w:rsidR="00F20FDB" w:rsidRPr="00335433">
        <w:rPr>
          <w:rFonts w:asciiTheme="minorBidi" w:hAnsiTheme="minorBidi" w:cstheme="minorBidi"/>
          <w:lang w:eastAsia="en-GB"/>
        </w:rPr>
        <w:t>the relevant academy</w:t>
      </w:r>
      <w:r w:rsidRPr="00335433">
        <w:rPr>
          <w:rFonts w:asciiTheme="minorBidi" w:hAnsiTheme="minorBidi" w:cstheme="minorBidi"/>
          <w:lang w:eastAsia="en-GB"/>
        </w:rPr>
        <w:t xml:space="preserve">. When possible, contact should be with staff </w:t>
      </w:r>
      <w:proofErr w:type="gramStart"/>
      <w:r w:rsidRPr="00335433">
        <w:rPr>
          <w:rFonts w:asciiTheme="minorBidi" w:hAnsiTheme="minorBidi" w:cstheme="minorBidi"/>
          <w:lang w:eastAsia="en-GB"/>
        </w:rPr>
        <w:t>who</w:t>
      </w:r>
      <w:r w:rsidR="00DB0C9D" w:rsidRPr="00335433">
        <w:rPr>
          <w:rFonts w:asciiTheme="minorBidi" w:hAnsiTheme="minorBidi" w:cstheme="minorBidi"/>
          <w:lang w:eastAsia="en-GB"/>
        </w:rPr>
        <w:t>m</w:t>
      </w:r>
      <w:proofErr w:type="gramEnd"/>
      <w:r w:rsidRPr="00335433">
        <w:rPr>
          <w:rFonts w:asciiTheme="minorBidi" w:hAnsiTheme="minorBidi" w:cstheme="minorBidi"/>
          <w:lang w:eastAsia="en-GB"/>
        </w:rPr>
        <w:t xml:space="preserve"> have </w:t>
      </w:r>
      <w:r w:rsidR="00B26259" w:rsidRPr="00335433">
        <w:rPr>
          <w:rFonts w:asciiTheme="minorBidi" w:hAnsiTheme="minorBidi" w:cstheme="minorBidi"/>
          <w:lang w:eastAsia="en-GB"/>
        </w:rPr>
        <w:t>first-hand</w:t>
      </w:r>
      <w:r w:rsidRPr="00335433">
        <w:rPr>
          <w:rFonts w:asciiTheme="minorBidi" w:hAnsiTheme="minorBidi" w:cstheme="minorBidi"/>
          <w:lang w:eastAsia="en-GB"/>
        </w:rPr>
        <w:t xml:space="preserve"> knowledge of the child and access to </w:t>
      </w:r>
      <w:r w:rsidR="005D429C" w:rsidRPr="00335433">
        <w:rPr>
          <w:rFonts w:asciiTheme="minorBidi" w:hAnsiTheme="minorBidi" w:cstheme="minorBidi"/>
          <w:lang w:eastAsia="en-GB"/>
        </w:rPr>
        <w:t xml:space="preserve">academy </w:t>
      </w:r>
      <w:r w:rsidRPr="00335433">
        <w:rPr>
          <w:rFonts w:asciiTheme="minorBidi" w:hAnsiTheme="minorBidi" w:cstheme="minorBidi"/>
          <w:lang w:eastAsia="en-GB"/>
        </w:rPr>
        <w:t xml:space="preserve">records following </w:t>
      </w:r>
      <w:r w:rsidRPr="00C7494F">
        <w:rPr>
          <w:rFonts w:asciiTheme="minorBidi" w:hAnsiTheme="minorBidi" w:cstheme="minorBidi"/>
          <w:color w:val="000000" w:themeColor="text1"/>
          <w:lang w:eastAsia="en-GB"/>
        </w:rPr>
        <w:t>MSCB</w:t>
      </w:r>
      <w:r w:rsidRPr="00335433">
        <w:rPr>
          <w:rFonts w:asciiTheme="minorBidi" w:hAnsiTheme="minorBidi" w:cstheme="minorBidi"/>
          <w:lang w:eastAsia="en-GB"/>
        </w:rPr>
        <w:t xml:space="preserve"> procedure.  </w:t>
      </w:r>
    </w:p>
    <w:p w14:paraId="0265D969" w14:textId="77777777" w:rsidR="005A6BCC" w:rsidRPr="00335433" w:rsidRDefault="005A6BCC" w:rsidP="006A65C3">
      <w:pPr>
        <w:spacing w:line="276" w:lineRule="auto"/>
        <w:rPr>
          <w:rFonts w:asciiTheme="minorBidi" w:hAnsiTheme="minorBidi" w:cstheme="minorBidi"/>
        </w:rPr>
      </w:pPr>
    </w:p>
    <w:p w14:paraId="18524F6A" w14:textId="0D1959AF" w:rsidR="005A6BCC" w:rsidRPr="00C7494F" w:rsidRDefault="005A6BCC" w:rsidP="006A65C3">
      <w:pPr>
        <w:spacing w:line="276" w:lineRule="auto"/>
        <w:rPr>
          <w:rFonts w:asciiTheme="minorBidi" w:hAnsiTheme="minorBidi" w:cstheme="minorBidi"/>
          <w:color w:val="000000" w:themeColor="text1"/>
        </w:rPr>
      </w:pPr>
      <w:r w:rsidRPr="00335433">
        <w:rPr>
          <w:rFonts w:asciiTheme="minorBidi" w:hAnsiTheme="minorBidi" w:cstheme="minorBidi"/>
          <w:bCs/>
        </w:rPr>
        <w:t xml:space="preserve">12.2 </w:t>
      </w:r>
      <w:r w:rsidRPr="00C7494F">
        <w:rPr>
          <w:rFonts w:asciiTheme="minorBidi" w:hAnsiTheme="minorBidi" w:cstheme="minorBidi"/>
          <w:bCs/>
          <w:color w:val="000000" w:themeColor="text1"/>
        </w:rPr>
        <w:t xml:space="preserve">Children’s Services will convene a Child Protection conference once a child protection enquiry under Section 47 of the Children Act 1989 has been undertaken and the child is judged to be at continuing risk of significant harm. A review </w:t>
      </w:r>
      <w:r w:rsidRPr="00C7494F">
        <w:rPr>
          <w:rFonts w:asciiTheme="minorBidi" w:hAnsiTheme="minorBidi" w:cstheme="minorBidi"/>
          <w:color w:val="000000" w:themeColor="text1"/>
        </w:rPr>
        <w:t>conference will take place once a child has been made the subject of a Child Protection Plan in order to monitor the safety of the child and the required reduction in risk.</w:t>
      </w:r>
    </w:p>
    <w:p w14:paraId="28BD46D1" w14:textId="77777777" w:rsidR="005A6BCC" w:rsidRPr="00C7494F" w:rsidRDefault="005A6BCC" w:rsidP="006A65C3">
      <w:pPr>
        <w:spacing w:line="276" w:lineRule="auto"/>
        <w:rPr>
          <w:rFonts w:asciiTheme="minorBidi" w:hAnsiTheme="minorBidi" w:cstheme="minorBidi"/>
          <w:color w:val="000000" w:themeColor="text1"/>
        </w:rPr>
      </w:pPr>
    </w:p>
    <w:p w14:paraId="005277FA" w14:textId="77777777" w:rsidR="005A6BCC" w:rsidRPr="00C7494F" w:rsidRDefault="005A6BCC" w:rsidP="006A65C3">
      <w:pPr>
        <w:spacing w:line="276" w:lineRule="auto"/>
        <w:rPr>
          <w:rFonts w:asciiTheme="minorBidi" w:hAnsiTheme="minorBidi" w:cstheme="minorBidi"/>
          <w:color w:val="000000" w:themeColor="text1"/>
        </w:rPr>
      </w:pPr>
      <w:r w:rsidRPr="00C7494F">
        <w:rPr>
          <w:rFonts w:asciiTheme="minorBidi" w:hAnsiTheme="minorBidi" w:cstheme="minorBidi"/>
          <w:color w:val="000000" w:themeColor="text1"/>
        </w:rPr>
        <w:t xml:space="preserve">12. 3 Designated Safeguarding Lead/Staff members may be asked to attend a child protection conference or core group meetings on behalf of the school in respect of individual children.  In any event, the person attending will </w:t>
      </w:r>
      <w:r w:rsidR="00DB0C9D" w:rsidRPr="00C7494F">
        <w:rPr>
          <w:rFonts w:asciiTheme="minorBidi" w:hAnsiTheme="minorBidi" w:cstheme="minorBidi"/>
          <w:color w:val="000000" w:themeColor="text1"/>
        </w:rPr>
        <w:t>be</w:t>
      </w:r>
      <w:r w:rsidR="002D13AD" w:rsidRPr="00C7494F">
        <w:rPr>
          <w:rFonts w:asciiTheme="minorBidi" w:hAnsiTheme="minorBidi" w:cstheme="minorBidi"/>
          <w:color w:val="000000" w:themeColor="text1"/>
        </w:rPr>
        <w:t xml:space="preserve"> </w:t>
      </w:r>
      <w:r w:rsidRPr="00C7494F">
        <w:rPr>
          <w:rFonts w:asciiTheme="minorBidi" w:hAnsiTheme="minorBidi" w:cstheme="minorBidi"/>
          <w:color w:val="000000" w:themeColor="text1"/>
        </w:rPr>
        <w:t>require</w:t>
      </w:r>
      <w:r w:rsidR="00457DF5" w:rsidRPr="00C7494F">
        <w:rPr>
          <w:rFonts w:asciiTheme="minorBidi" w:hAnsiTheme="minorBidi" w:cstheme="minorBidi"/>
          <w:color w:val="000000" w:themeColor="text1"/>
        </w:rPr>
        <w:t>d to</w:t>
      </w:r>
      <w:r w:rsidRPr="00C7494F">
        <w:rPr>
          <w:rFonts w:asciiTheme="minorBidi" w:hAnsiTheme="minorBidi" w:cstheme="minorBidi"/>
          <w:color w:val="000000" w:themeColor="text1"/>
        </w:rPr>
        <w:t xml:space="preserve"> </w:t>
      </w:r>
      <w:r w:rsidR="00457DF5" w:rsidRPr="00C7494F">
        <w:rPr>
          <w:rFonts w:asciiTheme="minorBidi" w:hAnsiTheme="minorBidi" w:cstheme="minorBidi"/>
          <w:color w:val="000000" w:themeColor="text1"/>
        </w:rPr>
        <w:t>provide</w:t>
      </w:r>
      <w:r w:rsidR="00DB0C9D" w:rsidRPr="00C7494F">
        <w:rPr>
          <w:rFonts w:asciiTheme="minorBidi" w:hAnsiTheme="minorBidi" w:cstheme="minorBidi"/>
          <w:color w:val="000000" w:themeColor="text1"/>
        </w:rPr>
        <w:t xml:space="preserve"> as</w:t>
      </w:r>
      <w:r w:rsidRPr="00C7494F">
        <w:rPr>
          <w:rFonts w:asciiTheme="minorBidi" w:hAnsiTheme="minorBidi" w:cstheme="minorBidi"/>
          <w:color w:val="000000" w:themeColor="text1"/>
        </w:rPr>
        <w:t xml:space="preserve"> relevant up to date information/case files about the child as possible; any member of staff will be required to contribute to this process. The representative attending must contribute on behalf of their agency a recommendation on the risks/protective factors for the family from their factual information and a view on a need for child protection plan.  </w:t>
      </w:r>
    </w:p>
    <w:p w14:paraId="76D16033" w14:textId="77777777" w:rsidR="005A6BCC" w:rsidRPr="00C7494F" w:rsidRDefault="005A6BCC" w:rsidP="006A65C3">
      <w:pPr>
        <w:spacing w:line="276" w:lineRule="auto"/>
        <w:rPr>
          <w:rFonts w:asciiTheme="minorBidi" w:hAnsiTheme="minorBidi" w:cstheme="minorBidi"/>
          <w:i/>
          <w:iCs/>
          <w:color w:val="000000" w:themeColor="text1"/>
        </w:rPr>
      </w:pPr>
    </w:p>
    <w:p w14:paraId="59646F13" w14:textId="25D48035" w:rsidR="005A6BCC" w:rsidRPr="00335433" w:rsidRDefault="00F20FDB" w:rsidP="006A65C3">
      <w:pPr>
        <w:spacing w:line="276" w:lineRule="auto"/>
        <w:rPr>
          <w:rFonts w:asciiTheme="minorBidi" w:hAnsiTheme="minorBidi" w:cstheme="minorBidi"/>
        </w:rPr>
      </w:pPr>
      <w:proofErr w:type="gramStart"/>
      <w:r w:rsidRPr="00C7494F">
        <w:rPr>
          <w:rFonts w:asciiTheme="minorBidi" w:hAnsiTheme="minorBidi" w:cstheme="minorBidi"/>
          <w:color w:val="000000" w:themeColor="text1"/>
        </w:rPr>
        <w:t>12.</w:t>
      </w:r>
      <w:r w:rsidR="009B65F4" w:rsidRPr="00C7494F">
        <w:rPr>
          <w:rFonts w:asciiTheme="minorBidi" w:hAnsiTheme="minorBidi" w:cstheme="minorBidi"/>
          <w:color w:val="000000" w:themeColor="text1"/>
        </w:rPr>
        <w:t>4</w:t>
      </w:r>
      <w:r w:rsidRPr="00C7494F">
        <w:rPr>
          <w:rFonts w:asciiTheme="minorBidi" w:hAnsiTheme="minorBidi" w:cstheme="minorBidi"/>
          <w:color w:val="000000" w:themeColor="text1"/>
        </w:rPr>
        <w:t xml:space="preserve"> </w:t>
      </w:r>
      <w:r w:rsidR="009B65F4" w:rsidRPr="00C7494F">
        <w:rPr>
          <w:rFonts w:asciiTheme="minorBidi" w:hAnsiTheme="minorBidi" w:cstheme="minorBidi"/>
          <w:color w:val="000000" w:themeColor="text1"/>
        </w:rPr>
        <w:t xml:space="preserve"> </w:t>
      </w:r>
      <w:r w:rsidR="005A6BCC" w:rsidRPr="00C7494F">
        <w:rPr>
          <w:rFonts w:asciiTheme="minorBidi" w:hAnsiTheme="minorBidi" w:cstheme="minorBidi"/>
          <w:color w:val="000000" w:themeColor="text1"/>
        </w:rPr>
        <w:t>All</w:t>
      </w:r>
      <w:proofErr w:type="gramEnd"/>
      <w:r w:rsidR="005A6BCC" w:rsidRPr="00C7494F">
        <w:rPr>
          <w:rFonts w:asciiTheme="minorBidi" w:hAnsiTheme="minorBidi" w:cstheme="minorBidi"/>
          <w:color w:val="000000" w:themeColor="text1"/>
        </w:rPr>
        <w:t xml:space="preserve"> reports for child protection conferences will be prepared in advance using the guidance and education report template provided by MSCB. The information contained in the report will be shared with parents before the conference as appropriate and will include information relating to the child’s physical, emotional and intellectual development</w:t>
      </w:r>
      <w:r w:rsidR="00DB0C9D" w:rsidRPr="00C7494F">
        <w:rPr>
          <w:rFonts w:asciiTheme="minorBidi" w:hAnsiTheme="minorBidi" w:cstheme="minorBidi"/>
          <w:color w:val="000000" w:themeColor="text1"/>
        </w:rPr>
        <w:t>,</w:t>
      </w:r>
      <w:r w:rsidR="005A6BCC" w:rsidRPr="00C7494F">
        <w:rPr>
          <w:rFonts w:asciiTheme="minorBidi" w:hAnsiTheme="minorBidi" w:cstheme="minorBidi"/>
          <w:color w:val="000000" w:themeColor="text1"/>
        </w:rPr>
        <w:t xml:space="preserve"> th</w:t>
      </w:r>
      <w:r w:rsidR="005D429C" w:rsidRPr="00C7494F">
        <w:rPr>
          <w:rFonts w:asciiTheme="minorBidi" w:hAnsiTheme="minorBidi" w:cstheme="minorBidi"/>
          <w:color w:val="000000" w:themeColor="text1"/>
        </w:rPr>
        <w:t>e child’s presentation at the academy</w:t>
      </w:r>
      <w:r w:rsidR="005A6BCC" w:rsidRPr="00C7494F">
        <w:rPr>
          <w:rFonts w:asciiTheme="minorBidi" w:hAnsiTheme="minorBidi" w:cstheme="minorBidi"/>
          <w:color w:val="000000" w:themeColor="text1"/>
        </w:rPr>
        <w:t xml:space="preserve">. In order to complete such reports, all relevant information will be sought from </w:t>
      </w:r>
      <w:r w:rsidR="005A6BCC" w:rsidRPr="00335433">
        <w:rPr>
          <w:rFonts w:asciiTheme="minorBidi" w:hAnsiTheme="minorBidi" w:cstheme="minorBidi"/>
        </w:rPr>
        <w:t xml:space="preserve">staff </w:t>
      </w:r>
      <w:r w:rsidR="0094636B" w:rsidRPr="00335433">
        <w:rPr>
          <w:rFonts w:asciiTheme="minorBidi" w:hAnsiTheme="minorBidi" w:cstheme="minorBidi"/>
        </w:rPr>
        <w:t>working with the child in the academy</w:t>
      </w:r>
      <w:r w:rsidR="005A6BCC" w:rsidRPr="00335433">
        <w:rPr>
          <w:rFonts w:asciiTheme="minorBidi" w:hAnsiTheme="minorBidi" w:cstheme="minorBidi"/>
        </w:rPr>
        <w:t xml:space="preserve"> through the Designated </w:t>
      </w:r>
      <w:r w:rsidR="00F20EBE" w:rsidRPr="00335433">
        <w:rPr>
          <w:rFonts w:asciiTheme="minorBidi" w:hAnsiTheme="minorBidi" w:cstheme="minorBidi"/>
        </w:rPr>
        <w:t xml:space="preserve">or Deputy </w:t>
      </w:r>
      <w:r w:rsidR="005A6BCC" w:rsidRPr="00335433">
        <w:rPr>
          <w:rFonts w:asciiTheme="minorBidi" w:hAnsiTheme="minorBidi" w:cstheme="minorBidi"/>
        </w:rPr>
        <w:t xml:space="preserve">Safeguarding Lead. </w:t>
      </w:r>
    </w:p>
    <w:p w14:paraId="7D061F5D" w14:textId="77777777" w:rsidR="005A6BCC" w:rsidRPr="00335433" w:rsidRDefault="005A6BCC" w:rsidP="006A65C3">
      <w:pPr>
        <w:spacing w:line="276" w:lineRule="auto"/>
        <w:rPr>
          <w:rFonts w:asciiTheme="minorBidi" w:hAnsiTheme="minorBidi" w:cstheme="minorBidi"/>
        </w:rPr>
      </w:pPr>
    </w:p>
    <w:p w14:paraId="6EEE2F77" w14:textId="1B2D4B05" w:rsidR="005A6BCC" w:rsidRPr="00C7494F" w:rsidRDefault="009B65F4" w:rsidP="006A65C3">
      <w:pPr>
        <w:spacing w:line="276" w:lineRule="auto"/>
        <w:rPr>
          <w:rFonts w:asciiTheme="minorBidi" w:hAnsiTheme="minorBidi" w:cstheme="minorBidi"/>
          <w:color w:val="000000" w:themeColor="text1"/>
        </w:rPr>
      </w:pPr>
      <w:r w:rsidRPr="00335433">
        <w:rPr>
          <w:rFonts w:asciiTheme="minorBidi" w:hAnsiTheme="minorBidi" w:cstheme="minorBidi"/>
        </w:rPr>
        <w:t xml:space="preserve">12. 5 </w:t>
      </w:r>
      <w:r w:rsidR="005A6BCC" w:rsidRPr="00335433">
        <w:rPr>
          <w:rFonts w:asciiTheme="minorBidi" w:hAnsiTheme="minorBidi" w:cstheme="minorBidi"/>
        </w:rPr>
        <w:t>Clearly child protection conferences can be upsetting for parents.  We recognise that we are likely to have more contact with parents</w:t>
      </w:r>
      <w:r w:rsidR="0094636B" w:rsidRPr="00335433">
        <w:rPr>
          <w:rFonts w:asciiTheme="minorBidi" w:hAnsiTheme="minorBidi" w:cstheme="minorBidi"/>
        </w:rPr>
        <w:t>/carers</w:t>
      </w:r>
      <w:r w:rsidR="005A6BCC" w:rsidRPr="00335433">
        <w:rPr>
          <w:rFonts w:asciiTheme="minorBidi" w:hAnsiTheme="minorBidi" w:cstheme="minorBidi"/>
        </w:rPr>
        <w:t xml:space="preserve"> than other professionals involved. We will work in an open and honest way with any parent whose child has bee</w:t>
      </w:r>
      <w:r w:rsidR="00CE6102" w:rsidRPr="00335433">
        <w:rPr>
          <w:rFonts w:asciiTheme="minorBidi" w:hAnsiTheme="minorBidi" w:cstheme="minorBidi"/>
        </w:rPr>
        <w:t>n referred to Early Help</w:t>
      </w:r>
      <w:r w:rsidR="005A6BCC" w:rsidRPr="00335433">
        <w:rPr>
          <w:rFonts w:asciiTheme="minorBidi" w:hAnsiTheme="minorBidi" w:cstheme="minorBidi"/>
        </w:rPr>
        <w:t xml:space="preserve"> Services or whose child is subject to a child protection plan.  Our responsibility is to promote the protection and welfare of all children and our aim is to achieve this in partnership with our parents. </w:t>
      </w:r>
      <w:r w:rsidR="005A6BCC" w:rsidRPr="00C7494F">
        <w:rPr>
          <w:rFonts w:asciiTheme="minorBidi" w:hAnsiTheme="minorBidi" w:cstheme="minorBidi"/>
          <w:color w:val="000000" w:themeColor="text1"/>
        </w:rPr>
        <w:t xml:space="preserve">MSCB has developed some guidance and leaflets for parents and young people about conferences. </w:t>
      </w:r>
    </w:p>
    <w:p w14:paraId="429FCBA9" w14:textId="77777777" w:rsidR="005A6BCC" w:rsidRPr="00C7494F" w:rsidRDefault="005A6BCC" w:rsidP="006A65C3">
      <w:pPr>
        <w:spacing w:line="276" w:lineRule="auto"/>
        <w:rPr>
          <w:rFonts w:asciiTheme="minorBidi" w:hAnsiTheme="minorBidi" w:cstheme="minorBidi"/>
          <w:color w:val="000000" w:themeColor="text1"/>
        </w:rPr>
      </w:pPr>
    </w:p>
    <w:p w14:paraId="0754EDBC" w14:textId="77777777" w:rsidR="005A6BCC" w:rsidRPr="00C7494F" w:rsidRDefault="005A6BCC" w:rsidP="006A65C3">
      <w:pPr>
        <w:spacing w:line="276" w:lineRule="auto"/>
        <w:rPr>
          <w:rFonts w:asciiTheme="minorBidi" w:hAnsiTheme="minorBidi" w:cstheme="minorBidi"/>
          <w:color w:val="000000" w:themeColor="text1"/>
        </w:rPr>
      </w:pPr>
      <w:r w:rsidRPr="00C7494F">
        <w:rPr>
          <w:rFonts w:asciiTheme="minorBidi" w:hAnsiTheme="minorBidi" w:cstheme="minorBidi"/>
          <w:color w:val="000000" w:themeColor="text1"/>
        </w:rPr>
        <w:t>12. 6</w:t>
      </w:r>
      <w:r w:rsidRPr="00C7494F">
        <w:rPr>
          <w:rFonts w:asciiTheme="minorBidi" w:hAnsiTheme="minorBidi" w:cstheme="minorBidi"/>
          <w:i/>
          <w:color w:val="000000" w:themeColor="text1"/>
        </w:rPr>
        <w:t xml:space="preserve"> </w:t>
      </w:r>
      <w:r w:rsidRPr="00C7494F">
        <w:rPr>
          <w:rFonts w:asciiTheme="minorBidi" w:hAnsiTheme="minorBidi" w:cstheme="minorBidi"/>
          <w:color w:val="000000" w:themeColor="text1"/>
        </w:rPr>
        <w:t>Child in Need (section 17)</w:t>
      </w:r>
    </w:p>
    <w:p w14:paraId="603108E1" w14:textId="2982FE5A" w:rsidR="005A6BCC" w:rsidRPr="00C7494F" w:rsidRDefault="005A6BCC" w:rsidP="006A65C3">
      <w:pPr>
        <w:spacing w:line="276" w:lineRule="auto"/>
        <w:ind w:hanging="284"/>
        <w:rPr>
          <w:rFonts w:asciiTheme="minorBidi" w:eastAsia="Arial" w:hAnsiTheme="minorBidi" w:cstheme="minorBidi"/>
          <w:color w:val="000000" w:themeColor="text1"/>
        </w:rPr>
      </w:pPr>
      <w:r w:rsidRPr="00C7494F">
        <w:rPr>
          <w:rFonts w:asciiTheme="minorBidi" w:eastAsia="Arial" w:hAnsiTheme="minorBidi" w:cstheme="minorBidi"/>
          <w:color w:val="000000" w:themeColor="text1"/>
        </w:rPr>
        <w:t xml:space="preserve">     A ‘Child in Need’ referral should be considered where the needs of the child are unlikely to be met under an EHA, such as a child with complex disabilities, when a social </w:t>
      </w:r>
      <w:r w:rsidR="006255D3" w:rsidRPr="00C7494F">
        <w:rPr>
          <w:rFonts w:asciiTheme="minorBidi" w:eastAsia="Arial" w:hAnsiTheme="minorBidi" w:cstheme="minorBidi"/>
          <w:color w:val="000000" w:themeColor="text1"/>
        </w:rPr>
        <w:t>work led assessment is required using</w:t>
      </w:r>
      <w:r w:rsidRPr="00C7494F">
        <w:rPr>
          <w:rFonts w:asciiTheme="minorBidi" w:eastAsia="Arial" w:hAnsiTheme="minorBidi" w:cstheme="minorBidi"/>
          <w:color w:val="000000" w:themeColor="text1"/>
        </w:rPr>
        <w:t xml:space="preserve">  Medway Threshold document</w:t>
      </w:r>
      <w:r w:rsidR="006255D3" w:rsidRPr="00C7494F">
        <w:rPr>
          <w:rFonts w:asciiTheme="minorBidi" w:eastAsia="Arial" w:hAnsiTheme="minorBidi" w:cstheme="minorBidi"/>
          <w:color w:val="000000" w:themeColor="text1"/>
        </w:rPr>
        <w:t xml:space="preserve"> </w:t>
      </w:r>
    </w:p>
    <w:p w14:paraId="542E99CC" w14:textId="77777777" w:rsidR="005A6BCC" w:rsidRPr="00C7494F" w:rsidRDefault="005A6BCC" w:rsidP="006A65C3">
      <w:pPr>
        <w:spacing w:line="276" w:lineRule="auto"/>
        <w:ind w:left="-284"/>
        <w:rPr>
          <w:rFonts w:asciiTheme="minorBidi" w:eastAsia="Arial" w:hAnsiTheme="minorBidi" w:cstheme="minorBidi"/>
          <w:color w:val="000000" w:themeColor="text1"/>
        </w:rPr>
      </w:pPr>
    </w:p>
    <w:p w14:paraId="1ACEFCD4" w14:textId="77777777" w:rsidR="005A6BCC" w:rsidRPr="00335433" w:rsidRDefault="005A6BCC" w:rsidP="006A65C3">
      <w:pPr>
        <w:spacing w:line="276" w:lineRule="auto"/>
        <w:ind w:left="-284"/>
        <w:rPr>
          <w:rFonts w:asciiTheme="minorBidi" w:eastAsia="Arial" w:hAnsiTheme="minorBidi" w:cstheme="minorBidi"/>
        </w:rPr>
      </w:pPr>
      <w:r w:rsidRPr="00335433">
        <w:rPr>
          <w:rFonts w:asciiTheme="minorBidi" w:eastAsia="Arial" w:hAnsiTheme="minorBidi" w:cstheme="minorBidi"/>
        </w:rPr>
        <w:t xml:space="preserve">     12.7 Section 17 of the Children Act says that an assessment for services shoul</w:t>
      </w:r>
      <w:r w:rsidR="00457DF5" w:rsidRPr="00335433">
        <w:rPr>
          <w:rFonts w:asciiTheme="minorBidi" w:eastAsia="Arial" w:hAnsiTheme="minorBidi" w:cstheme="minorBidi"/>
        </w:rPr>
        <w:t xml:space="preserve">d be       undertaken by the </w:t>
      </w:r>
      <w:r w:rsidRPr="00335433">
        <w:rPr>
          <w:rFonts w:asciiTheme="minorBidi" w:eastAsia="Arial" w:hAnsiTheme="minorBidi" w:cstheme="minorBidi"/>
        </w:rPr>
        <w:t>Local Authority in the following circumstances:</w:t>
      </w:r>
    </w:p>
    <w:p w14:paraId="11C62311" w14:textId="77777777" w:rsidR="005A6BCC" w:rsidRPr="00335433" w:rsidRDefault="005A6BCC" w:rsidP="006A65C3">
      <w:pPr>
        <w:spacing w:line="276" w:lineRule="auto"/>
        <w:ind w:left="-284"/>
        <w:rPr>
          <w:rFonts w:asciiTheme="minorBidi" w:eastAsia="Arial" w:hAnsiTheme="minorBidi" w:cstheme="minorBidi"/>
        </w:rPr>
      </w:pPr>
    </w:p>
    <w:p w14:paraId="793BF2AD" w14:textId="77777777" w:rsidR="005A6BCC" w:rsidRPr="00335433" w:rsidRDefault="005A6BCC" w:rsidP="00862DD2">
      <w:pPr>
        <w:numPr>
          <w:ilvl w:val="0"/>
          <w:numId w:val="9"/>
        </w:numPr>
        <w:spacing w:after="200" w:line="276" w:lineRule="auto"/>
        <w:rPr>
          <w:rFonts w:asciiTheme="minorBidi" w:eastAsia="Arial" w:hAnsiTheme="minorBidi" w:cstheme="minorBidi"/>
        </w:rPr>
      </w:pPr>
      <w:r w:rsidRPr="00335433">
        <w:rPr>
          <w:rFonts w:asciiTheme="minorBidi" w:eastAsia="Arial" w:hAnsiTheme="minorBidi" w:cstheme="minorBidi"/>
        </w:rPr>
        <w:lastRenderedPageBreak/>
        <w:t>Child/</w:t>
      </w:r>
      <w:proofErr w:type="spellStart"/>
      <w:r w:rsidRPr="00335433">
        <w:rPr>
          <w:rFonts w:asciiTheme="minorBidi" w:eastAsia="Arial" w:hAnsiTheme="minorBidi" w:cstheme="minorBidi"/>
        </w:rPr>
        <w:t>ren</w:t>
      </w:r>
      <w:proofErr w:type="spellEnd"/>
      <w:r w:rsidRPr="00335433">
        <w:rPr>
          <w:rFonts w:asciiTheme="minorBidi" w:eastAsia="Arial" w:hAnsiTheme="minorBidi" w:cstheme="minorBidi"/>
        </w:rPr>
        <w:t xml:space="preserve"> are unlikely to achieve or maintain, or to have opportunity to achieve or maintain a reasonable standard of health or development, without the provision of services by a local authority. </w:t>
      </w:r>
    </w:p>
    <w:p w14:paraId="0BD9DD33" w14:textId="77777777" w:rsidR="005A6BCC" w:rsidRPr="00335433" w:rsidRDefault="005A6BCC" w:rsidP="00862DD2">
      <w:pPr>
        <w:numPr>
          <w:ilvl w:val="0"/>
          <w:numId w:val="9"/>
        </w:numPr>
        <w:spacing w:after="200" w:line="276" w:lineRule="auto"/>
        <w:rPr>
          <w:rFonts w:asciiTheme="minorBidi" w:eastAsia="Arial" w:hAnsiTheme="minorBidi" w:cstheme="minorBidi"/>
        </w:rPr>
      </w:pPr>
      <w:r w:rsidRPr="00335433">
        <w:rPr>
          <w:rFonts w:asciiTheme="minorBidi" w:eastAsia="Arial" w:hAnsiTheme="minorBidi" w:cstheme="minorBidi"/>
        </w:rPr>
        <w:t>Their health or development is likely to be impaired, or further impaired without the provision of such services.</w:t>
      </w:r>
    </w:p>
    <w:p w14:paraId="400794DD" w14:textId="77777777" w:rsidR="005A6BCC" w:rsidRPr="00335433" w:rsidRDefault="006B2134" w:rsidP="00862DD2">
      <w:pPr>
        <w:numPr>
          <w:ilvl w:val="0"/>
          <w:numId w:val="9"/>
        </w:numPr>
        <w:spacing w:after="200" w:line="276" w:lineRule="auto"/>
        <w:rPr>
          <w:rFonts w:asciiTheme="minorBidi" w:eastAsia="Arial" w:hAnsiTheme="minorBidi" w:cstheme="minorBidi"/>
        </w:rPr>
      </w:pPr>
      <w:r w:rsidRPr="00335433">
        <w:rPr>
          <w:rFonts w:asciiTheme="minorBidi" w:eastAsia="Arial" w:hAnsiTheme="minorBidi" w:cstheme="minorBidi"/>
        </w:rPr>
        <w:t xml:space="preserve">If </w:t>
      </w:r>
      <w:r w:rsidR="00A24FBC" w:rsidRPr="00335433">
        <w:rPr>
          <w:rFonts w:asciiTheme="minorBidi" w:eastAsia="Arial" w:hAnsiTheme="minorBidi" w:cstheme="minorBidi"/>
        </w:rPr>
        <w:t>t</w:t>
      </w:r>
      <w:r w:rsidR="005A6BCC" w:rsidRPr="00335433">
        <w:rPr>
          <w:rFonts w:asciiTheme="minorBidi" w:eastAsia="Arial" w:hAnsiTheme="minorBidi" w:cstheme="minorBidi"/>
        </w:rPr>
        <w:t>hey are disabled.</w:t>
      </w:r>
    </w:p>
    <w:p w14:paraId="7DE6C9FC" w14:textId="77777777" w:rsidR="005A6BCC" w:rsidRPr="00335433" w:rsidRDefault="005A6BCC" w:rsidP="00862DD2">
      <w:pPr>
        <w:numPr>
          <w:ilvl w:val="0"/>
          <w:numId w:val="9"/>
        </w:numPr>
        <w:spacing w:after="200" w:line="276" w:lineRule="auto"/>
        <w:rPr>
          <w:rFonts w:asciiTheme="minorBidi" w:eastAsia="Arial" w:hAnsiTheme="minorBidi" w:cstheme="minorBidi"/>
        </w:rPr>
      </w:pPr>
      <w:r w:rsidRPr="00335433">
        <w:rPr>
          <w:rFonts w:asciiTheme="minorBidi" w:eastAsia="Arial" w:hAnsiTheme="minorBidi" w:cstheme="minorBidi"/>
        </w:rPr>
        <w:t>Where prevention strategies have been designed and monitored without desired outcomes being met.</w:t>
      </w:r>
    </w:p>
    <w:p w14:paraId="19DFB160" w14:textId="77777777" w:rsidR="005A6BCC" w:rsidRPr="00335433" w:rsidRDefault="005A6BCC" w:rsidP="006A65C3">
      <w:pPr>
        <w:spacing w:line="276" w:lineRule="auto"/>
        <w:ind w:left="360"/>
        <w:rPr>
          <w:rFonts w:asciiTheme="minorBidi" w:eastAsia="Arial" w:hAnsiTheme="minorBidi" w:cstheme="minorBidi"/>
          <w:color w:val="FF6600"/>
        </w:rPr>
      </w:pPr>
    </w:p>
    <w:p w14:paraId="35A467D9" w14:textId="77777777" w:rsidR="005A6BCC" w:rsidRPr="00335433" w:rsidRDefault="005A6BCC" w:rsidP="006A65C3">
      <w:pPr>
        <w:spacing w:line="276" w:lineRule="auto"/>
        <w:rPr>
          <w:rFonts w:asciiTheme="minorBidi" w:eastAsia="Arial" w:hAnsiTheme="minorBidi" w:cstheme="minorBidi"/>
        </w:rPr>
      </w:pPr>
      <w:r w:rsidRPr="00335433">
        <w:rPr>
          <w:rFonts w:asciiTheme="minorBidi" w:eastAsia="Arial" w:hAnsiTheme="minorBidi" w:cstheme="minorBidi"/>
        </w:rPr>
        <w:t xml:space="preserve">12. 8 If the </w:t>
      </w:r>
      <w:r w:rsidR="00A24FBC" w:rsidRPr="00335433">
        <w:rPr>
          <w:rFonts w:asciiTheme="minorBidi" w:eastAsia="Arial" w:hAnsiTheme="minorBidi" w:cstheme="minorBidi"/>
        </w:rPr>
        <w:t>D</w:t>
      </w:r>
      <w:r w:rsidRPr="00335433">
        <w:rPr>
          <w:rFonts w:asciiTheme="minorBidi" w:eastAsia="Arial" w:hAnsiTheme="minorBidi" w:cstheme="minorBidi"/>
        </w:rPr>
        <w:t>e</w:t>
      </w:r>
      <w:r w:rsidR="00A24FBC" w:rsidRPr="00335433">
        <w:rPr>
          <w:rFonts w:asciiTheme="minorBidi" w:eastAsia="Arial" w:hAnsiTheme="minorBidi" w:cstheme="minorBidi"/>
        </w:rPr>
        <w:t>signated Safeguarding L</w:t>
      </w:r>
      <w:r w:rsidRPr="00335433">
        <w:rPr>
          <w:rFonts w:asciiTheme="minorBidi" w:eastAsia="Arial" w:hAnsiTheme="minorBidi" w:cstheme="minorBidi"/>
        </w:rPr>
        <w:t>ead considers that the welfare concerns indicate that a ‘Child in Need’ referral is appropriate, he/she will speak with parents / young person and</w:t>
      </w:r>
      <w:r w:rsidRPr="00335433">
        <w:rPr>
          <w:rFonts w:asciiTheme="minorBidi" w:eastAsia="Arial" w:hAnsiTheme="minorBidi" w:cstheme="minorBidi"/>
          <w:color w:val="FF6600"/>
        </w:rPr>
        <w:t xml:space="preserve"> </w:t>
      </w:r>
      <w:r w:rsidRPr="00335433">
        <w:rPr>
          <w:rFonts w:asciiTheme="minorBidi" w:eastAsia="Arial" w:hAnsiTheme="minorBidi" w:cstheme="minorBidi"/>
        </w:rPr>
        <w:t xml:space="preserve">obtain their consent for referral to the </w:t>
      </w:r>
      <w:r w:rsidR="00CE6102" w:rsidRPr="00335433">
        <w:rPr>
          <w:rFonts w:asciiTheme="minorBidi" w:eastAsia="Arial" w:hAnsiTheme="minorBidi" w:cstheme="minorBidi"/>
        </w:rPr>
        <w:t>First Response and Assessment Service</w:t>
      </w:r>
      <w:r w:rsidRPr="00335433">
        <w:rPr>
          <w:rFonts w:asciiTheme="minorBidi" w:eastAsia="Arial" w:hAnsiTheme="minorBidi" w:cstheme="minorBidi"/>
        </w:rPr>
        <w:t xml:space="preserve"> </w:t>
      </w:r>
      <w:r w:rsidRPr="00C7494F">
        <w:rPr>
          <w:rFonts w:asciiTheme="minorBidi" w:eastAsia="Arial" w:hAnsiTheme="minorBidi" w:cstheme="minorBidi"/>
          <w:color w:val="0000FF"/>
        </w:rPr>
        <w:t>Medway Thresholds-for-Intervention-Guidance</w:t>
      </w:r>
      <w:r w:rsidRPr="00335433">
        <w:rPr>
          <w:rFonts w:asciiTheme="minorBidi" w:eastAsia="Arial" w:hAnsiTheme="minorBidi" w:cstheme="minorBidi"/>
          <w:color w:val="0000FF"/>
          <w:u w:val="single"/>
        </w:rPr>
        <w:t xml:space="preserve"> </w:t>
      </w:r>
      <w:r w:rsidRPr="00335433">
        <w:rPr>
          <w:rFonts w:asciiTheme="minorBidi" w:eastAsia="Arial" w:hAnsiTheme="minorBidi" w:cstheme="minorBidi"/>
        </w:rPr>
        <w:t>or the appropriate social car</w:t>
      </w:r>
      <w:r w:rsidR="00457DF5" w:rsidRPr="00335433">
        <w:rPr>
          <w:rFonts w:asciiTheme="minorBidi" w:eastAsia="Arial" w:hAnsiTheme="minorBidi" w:cstheme="minorBidi"/>
        </w:rPr>
        <w:t>e team if a different authority;</w:t>
      </w:r>
      <w:r w:rsidRPr="00335433">
        <w:rPr>
          <w:rFonts w:asciiTheme="minorBidi" w:eastAsia="Arial" w:hAnsiTheme="minorBidi" w:cstheme="minorBidi"/>
        </w:rPr>
        <w:t xml:space="preserve"> to request an assessment.  If parents refuse to give consent, but the child’s needs are not being met, the </w:t>
      </w:r>
      <w:r w:rsidR="00A24FBC" w:rsidRPr="00335433">
        <w:rPr>
          <w:rFonts w:asciiTheme="minorBidi" w:eastAsia="Arial" w:hAnsiTheme="minorBidi" w:cstheme="minorBidi"/>
        </w:rPr>
        <w:t>D</w:t>
      </w:r>
      <w:r w:rsidRPr="00335433">
        <w:rPr>
          <w:rFonts w:asciiTheme="minorBidi" w:eastAsia="Arial" w:hAnsiTheme="minorBidi" w:cstheme="minorBidi"/>
        </w:rPr>
        <w:t>esi</w:t>
      </w:r>
      <w:r w:rsidR="00A24FBC" w:rsidRPr="00335433">
        <w:rPr>
          <w:rFonts w:asciiTheme="minorBidi" w:eastAsia="Arial" w:hAnsiTheme="minorBidi" w:cstheme="minorBidi"/>
        </w:rPr>
        <w:t>gnated Safeguarding L</w:t>
      </w:r>
      <w:r w:rsidR="00457DF5" w:rsidRPr="00335433">
        <w:rPr>
          <w:rFonts w:asciiTheme="minorBidi" w:eastAsia="Arial" w:hAnsiTheme="minorBidi" w:cstheme="minorBidi"/>
        </w:rPr>
        <w:t>ead may</w:t>
      </w:r>
      <w:r w:rsidRPr="00335433">
        <w:rPr>
          <w:rFonts w:asciiTheme="minorBidi" w:eastAsia="Arial" w:hAnsiTheme="minorBidi" w:cstheme="minorBidi"/>
        </w:rPr>
        <w:t xml:space="preserve"> discuss the issues with the </w:t>
      </w:r>
      <w:r w:rsidR="009B2EE0" w:rsidRPr="00335433">
        <w:rPr>
          <w:rFonts w:asciiTheme="minorBidi" w:eastAsia="Arial" w:hAnsiTheme="minorBidi" w:cstheme="minorBidi"/>
        </w:rPr>
        <w:t>Fir</w:t>
      </w:r>
      <w:r w:rsidR="00B749C2" w:rsidRPr="00335433">
        <w:rPr>
          <w:rFonts w:asciiTheme="minorBidi" w:eastAsia="Arial" w:hAnsiTheme="minorBidi" w:cstheme="minorBidi"/>
        </w:rPr>
        <w:t>st Response and Assessment Service</w:t>
      </w:r>
      <w:r w:rsidR="002401E5" w:rsidRPr="00335433">
        <w:rPr>
          <w:rFonts w:asciiTheme="minorBidi" w:eastAsia="Arial" w:hAnsiTheme="minorBidi" w:cstheme="minorBidi"/>
        </w:rPr>
        <w:t>; as this may escalate concerns</w:t>
      </w:r>
      <w:r w:rsidRPr="00335433">
        <w:rPr>
          <w:rFonts w:asciiTheme="minorBidi" w:eastAsia="Arial" w:hAnsiTheme="minorBidi" w:cstheme="minorBidi"/>
        </w:rPr>
        <w:t>.</w:t>
      </w:r>
    </w:p>
    <w:p w14:paraId="7F30BD9B" w14:textId="77777777" w:rsidR="005A6BCC" w:rsidRPr="00335433" w:rsidRDefault="005A6BCC" w:rsidP="006A65C3">
      <w:pPr>
        <w:spacing w:line="276" w:lineRule="auto"/>
        <w:ind w:left="-284"/>
        <w:rPr>
          <w:rFonts w:asciiTheme="minorBidi" w:eastAsia="Arial" w:hAnsiTheme="minorBidi" w:cstheme="minorBidi"/>
        </w:rPr>
      </w:pPr>
    </w:p>
    <w:p w14:paraId="0BE6D1FB" w14:textId="0FAD99B3" w:rsidR="005A6BCC" w:rsidRPr="00335433" w:rsidRDefault="005A6BCC" w:rsidP="006A65C3">
      <w:pPr>
        <w:spacing w:line="276" w:lineRule="auto"/>
        <w:ind w:hanging="284"/>
        <w:rPr>
          <w:rFonts w:asciiTheme="minorBidi" w:eastAsia="Arial" w:hAnsiTheme="minorBidi" w:cstheme="minorBidi"/>
        </w:rPr>
      </w:pPr>
      <w:r w:rsidRPr="00335433">
        <w:rPr>
          <w:rFonts w:asciiTheme="minorBidi" w:eastAsia="Arial" w:hAnsiTheme="minorBidi" w:cstheme="minorBidi"/>
        </w:rPr>
        <w:t xml:space="preserve">    12. 9 </w:t>
      </w:r>
      <w:proofErr w:type="gramStart"/>
      <w:r w:rsidRPr="00335433">
        <w:rPr>
          <w:rFonts w:asciiTheme="minorBidi" w:eastAsia="Arial" w:hAnsiTheme="minorBidi" w:cstheme="minorBidi"/>
        </w:rPr>
        <w:t>Appropriate</w:t>
      </w:r>
      <w:proofErr w:type="gramEnd"/>
      <w:r w:rsidRPr="00335433">
        <w:rPr>
          <w:rFonts w:asciiTheme="minorBidi" w:eastAsia="Arial" w:hAnsiTheme="minorBidi" w:cstheme="minorBidi"/>
        </w:rPr>
        <w:t xml:space="preserve"> </w:t>
      </w:r>
      <w:r w:rsidR="0094636B" w:rsidRPr="00335433">
        <w:rPr>
          <w:rFonts w:asciiTheme="minorBidi" w:eastAsia="Arial" w:hAnsiTheme="minorBidi" w:cstheme="minorBidi"/>
        </w:rPr>
        <w:t>academy</w:t>
      </w:r>
      <w:r w:rsidRPr="00335433">
        <w:rPr>
          <w:rFonts w:asciiTheme="minorBidi" w:eastAsia="Arial" w:hAnsiTheme="minorBidi" w:cstheme="minorBidi"/>
        </w:rPr>
        <w:t xml:space="preserve"> staff should be invited to participate in Child in Need (CIN) meetings convened by Children’s Social Care when children are deemed to require section 17 services.  </w:t>
      </w:r>
    </w:p>
    <w:p w14:paraId="3112489A" w14:textId="77777777" w:rsidR="005A6BCC" w:rsidRPr="00335433" w:rsidRDefault="005A6BCC" w:rsidP="006A65C3">
      <w:pPr>
        <w:spacing w:after="200" w:line="276" w:lineRule="auto"/>
        <w:rPr>
          <w:rFonts w:asciiTheme="minorBidi" w:hAnsiTheme="minorBidi" w:cstheme="minorBidi"/>
        </w:rPr>
      </w:pPr>
    </w:p>
    <w:p w14:paraId="2577FB30" w14:textId="77777777" w:rsidR="005A6BCC" w:rsidRPr="00335433" w:rsidRDefault="005A6BCC" w:rsidP="006A65C3">
      <w:pPr>
        <w:spacing w:after="200" w:line="276" w:lineRule="auto"/>
        <w:rPr>
          <w:rFonts w:asciiTheme="minorBidi" w:eastAsia="Calibri" w:hAnsiTheme="minorBidi" w:cstheme="minorBidi"/>
          <w:b/>
        </w:rPr>
      </w:pPr>
      <w:r w:rsidRPr="00335433">
        <w:rPr>
          <w:rFonts w:asciiTheme="minorBidi" w:hAnsiTheme="minorBidi" w:cstheme="minorBidi"/>
          <w:b/>
        </w:rPr>
        <w:t>13.0 CURRICULUM</w:t>
      </w:r>
    </w:p>
    <w:p w14:paraId="06EC1F9B" w14:textId="1D1C9D24" w:rsidR="001576D0" w:rsidRPr="00335433" w:rsidRDefault="005A6BCC" w:rsidP="001576D0">
      <w:pPr>
        <w:spacing w:line="276" w:lineRule="auto"/>
        <w:rPr>
          <w:rFonts w:asciiTheme="minorBidi" w:hAnsiTheme="minorBidi" w:cstheme="minorBidi"/>
          <w:bCs/>
          <w:iCs/>
          <w:color w:val="000000" w:themeColor="text1"/>
        </w:rPr>
      </w:pPr>
      <w:r w:rsidRPr="00335433">
        <w:rPr>
          <w:rFonts w:asciiTheme="minorBidi" w:hAnsiTheme="minorBidi" w:cstheme="minorBidi"/>
        </w:rPr>
        <w:t>13.1 Throughout our curriculum</w:t>
      </w:r>
      <w:r w:rsidR="00F20FDB" w:rsidRPr="00335433">
        <w:rPr>
          <w:rFonts w:asciiTheme="minorBidi" w:hAnsiTheme="minorBidi" w:cstheme="minorBidi"/>
        </w:rPr>
        <w:t xml:space="preserve"> at both academies </w:t>
      </w:r>
      <w:r w:rsidRPr="00335433">
        <w:rPr>
          <w:rFonts w:asciiTheme="minorBidi" w:hAnsiTheme="minorBidi" w:cstheme="minorBidi"/>
        </w:rPr>
        <w:t>we will provide activities and opportunities for children to develop the skills they need to identify risks and stay safe.  This will also be extended to include material that will encourage our children to develop essential life skills.</w:t>
      </w:r>
      <w:r w:rsidR="001576D0" w:rsidRPr="00335433">
        <w:rPr>
          <w:rFonts w:asciiTheme="minorBidi" w:hAnsiTheme="minorBidi" w:cstheme="minorBidi"/>
          <w:color w:val="000000" w:themeColor="text1"/>
        </w:rPr>
        <w:t xml:space="preserve"> In the early years of the academy this is covered through our Key curriculum lessons, developing into PPD in the middle school. Academy assemblies are held regularly and are based around identifying risks and staying safe through assemblies covering on line safety, behaviour when socialising, road safety etc. Guest speakers such as the local police team are invited in to give bespoke talks on any issues that are prevalent.</w:t>
      </w:r>
    </w:p>
    <w:p w14:paraId="2B853582" w14:textId="77777777" w:rsidR="005A6BCC" w:rsidRPr="00335433" w:rsidRDefault="005A6BCC" w:rsidP="006A65C3">
      <w:pPr>
        <w:spacing w:line="276" w:lineRule="auto"/>
        <w:rPr>
          <w:rFonts w:asciiTheme="minorBidi" w:hAnsiTheme="minorBidi" w:cstheme="minorBidi"/>
          <w:bCs/>
          <w:iCs/>
          <w:color w:val="FF0000"/>
        </w:rPr>
      </w:pPr>
    </w:p>
    <w:p w14:paraId="3062788C" w14:textId="2164895B" w:rsidR="005A6BCC" w:rsidRPr="00335433" w:rsidRDefault="00A24FBC" w:rsidP="006A65C3">
      <w:pPr>
        <w:spacing w:line="276" w:lineRule="auto"/>
        <w:rPr>
          <w:rFonts w:asciiTheme="minorBidi" w:hAnsiTheme="minorBidi" w:cstheme="minorBidi"/>
          <w:bCs/>
          <w:iCs/>
        </w:rPr>
      </w:pPr>
      <w:r w:rsidRPr="00335433">
        <w:rPr>
          <w:rFonts w:asciiTheme="minorBidi" w:hAnsiTheme="minorBidi" w:cstheme="minorBidi"/>
          <w:bCs/>
          <w:iCs/>
        </w:rPr>
        <w:t xml:space="preserve">13.2 </w:t>
      </w:r>
      <w:r w:rsidR="005A6BCC" w:rsidRPr="00335433">
        <w:rPr>
          <w:rFonts w:asciiTheme="minorBidi" w:hAnsiTheme="minorBidi" w:cstheme="minorBidi"/>
          <w:bCs/>
          <w:iCs/>
        </w:rPr>
        <w:t>It is the responsibility of every staff member, supply staff, volunteer and regular visitor to the school to carry out the requirements of this policy so that we can provide a safe environment in which children can learn, this is covered in induction.</w:t>
      </w:r>
      <w:r w:rsidR="001576D0" w:rsidRPr="00335433">
        <w:rPr>
          <w:rFonts w:asciiTheme="minorBidi" w:hAnsiTheme="minorBidi" w:cstheme="minorBidi"/>
          <w:bCs/>
          <w:iCs/>
        </w:rPr>
        <w:t xml:space="preserve">  Through the Academy’s </w:t>
      </w:r>
      <w:r w:rsidR="001670D3" w:rsidRPr="00335433">
        <w:rPr>
          <w:rFonts w:asciiTheme="minorBidi" w:hAnsiTheme="minorBidi" w:cstheme="minorBidi"/>
          <w:bCs/>
          <w:iCs/>
        </w:rPr>
        <w:t>website</w:t>
      </w:r>
      <w:r w:rsidR="001576D0" w:rsidRPr="00335433">
        <w:rPr>
          <w:rFonts w:asciiTheme="minorBidi" w:hAnsiTheme="minorBidi" w:cstheme="minorBidi"/>
          <w:bCs/>
          <w:iCs/>
        </w:rPr>
        <w:t xml:space="preserve"> there is guidance for Parent and Carers and students on </w:t>
      </w:r>
      <w:r w:rsidR="008D3694" w:rsidRPr="00335433">
        <w:rPr>
          <w:rFonts w:asciiTheme="minorBidi" w:hAnsiTheme="minorBidi" w:cstheme="minorBidi"/>
          <w:bCs/>
          <w:iCs/>
        </w:rPr>
        <w:t>Online</w:t>
      </w:r>
      <w:r w:rsidR="001576D0" w:rsidRPr="00335433">
        <w:rPr>
          <w:rFonts w:asciiTheme="minorBidi" w:hAnsiTheme="minorBidi" w:cstheme="minorBidi"/>
          <w:bCs/>
          <w:iCs/>
        </w:rPr>
        <w:t xml:space="preserve">-safety </w:t>
      </w:r>
    </w:p>
    <w:p w14:paraId="4CB74ECD" w14:textId="77777777" w:rsidR="005A6BCC" w:rsidRPr="00335433" w:rsidRDefault="005A6BCC" w:rsidP="006A65C3">
      <w:pPr>
        <w:spacing w:line="276" w:lineRule="auto"/>
        <w:rPr>
          <w:rFonts w:asciiTheme="minorBidi" w:hAnsiTheme="minorBidi" w:cstheme="minorBidi"/>
          <w:bCs/>
          <w:iCs/>
        </w:rPr>
      </w:pPr>
    </w:p>
    <w:p w14:paraId="2F56F44D" w14:textId="5A289BFE" w:rsidR="005A6BCC" w:rsidRPr="00335433" w:rsidRDefault="00A24FBC" w:rsidP="006A65C3">
      <w:pPr>
        <w:spacing w:line="276" w:lineRule="auto"/>
        <w:rPr>
          <w:rFonts w:asciiTheme="minorBidi" w:hAnsiTheme="minorBidi" w:cstheme="minorBidi"/>
          <w:bCs/>
          <w:iCs/>
        </w:rPr>
      </w:pPr>
      <w:r w:rsidRPr="00335433">
        <w:rPr>
          <w:rFonts w:asciiTheme="minorBidi" w:hAnsiTheme="minorBidi" w:cstheme="minorBidi"/>
          <w:bCs/>
          <w:iCs/>
        </w:rPr>
        <w:t xml:space="preserve">13.3 </w:t>
      </w:r>
      <w:r w:rsidR="005A6BCC" w:rsidRPr="00335433">
        <w:rPr>
          <w:rFonts w:asciiTheme="minorBidi" w:hAnsiTheme="minorBidi" w:cstheme="minorBidi"/>
          <w:bCs/>
          <w:iCs/>
        </w:rPr>
        <w:t xml:space="preserve">We provide </w:t>
      </w:r>
      <w:r w:rsidR="00B749C2" w:rsidRPr="00335433">
        <w:rPr>
          <w:rFonts w:asciiTheme="minorBidi" w:hAnsiTheme="minorBidi" w:cstheme="minorBidi"/>
          <w:bCs/>
          <w:iCs/>
        </w:rPr>
        <w:t>a varied curriculum through P</w:t>
      </w:r>
      <w:r w:rsidR="001576D0" w:rsidRPr="00335433">
        <w:rPr>
          <w:rFonts w:asciiTheme="minorBidi" w:hAnsiTheme="minorBidi" w:cstheme="minorBidi"/>
          <w:bCs/>
          <w:iCs/>
        </w:rPr>
        <w:t>PD</w:t>
      </w:r>
      <w:r w:rsidR="005A6BCC" w:rsidRPr="00335433">
        <w:rPr>
          <w:rFonts w:asciiTheme="minorBidi" w:hAnsiTheme="minorBidi" w:cstheme="minorBidi"/>
          <w:bCs/>
          <w:iCs/>
        </w:rPr>
        <w:t xml:space="preserve">, </w:t>
      </w:r>
      <w:r w:rsidR="001576D0" w:rsidRPr="00335433">
        <w:rPr>
          <w:rFonts w:asciiTheme="minorBidi" w:hAnsiTheme="minorBidi" w:cstheme="minorBidi"/>
          <w:bCs/>
          <w:iCs/>
        </w:rPr>
        <w:t xml:space="preserve">Key Curriculum, Personal Tutoring, </w:t>
      </w:r>
      <w:r w:rsidR="005A6BCC" w:rsidRPr="00335433">
        <w:rPr>
          <w:rFonts w:asciiTheme="minorBidi" w:hAnsiTheme="minorBidi" w:cstheme="minorBidi"/>
          <w:bCs/>
          <w:iCs/>
        </w:rPr>
        <w:t xml:space="preserve">SMSC, British values, on-line safety, assemblies, </w:t>
      </w:r>
      <w:r w:rsidR="001576D0" w:rsidRPr="00335433">
        <w:rPr>
          <w:rFonts w:asciiTheme="minorBidi" w:hAnsiTheme="minorBidi" w:cstheme="minorBidi"/>
          <w:bCs/>
          <w:iCs/>
        </w:rPr>
        <w:t xml:space="preserve">and </w:t>
      </w:r>
      <w:r w:rsidR="005A6BCC" w:rsidRPr="00335433">
        <w:rPr>
          <w:rFonts w:asciiTheme="minorBidi" w:hAnsiTheme="minorBidi" w:cstheme="minorBidi"/>
          <w:bCs/>
          <w:iCs/>
        </w:rPr>
        <w:t xml:space="preserve">visitors. </w:t>
      </w:r>
      <w:r w:rsidR="001576D0" w:rsidRPr="00335433">
        <w:rPr>
          <w:rFonts w:asciiTheme="minorBidi" w:hAnsiTheme="minorBidi" w:cstheme="minorBidi"/>
          <w:bCs/>
          <w:iCs/>
        </w:rPr>
        <w:t xml:space="preserve"> Visit the Academy’s website</w:t>
      </w:r>
      <w:r w:rsidR="00335433">
        <w:rPr>
          <w:rFonts w:asciiTheme="minorBidi" w:hAnsiTheme="minorBidi" w:cstheme="minorBidi"/>
          <w:bCs/>
          <w:iCs/>
        </w:rPr>
        <w:t>.</w:t>
      </w:r>
    </w:p>
    <w:p w14:paraId="35E7020B" w14:textId="77777777" w:rsidR="005A6BCC" w:rsidRPr="00335433" w:rsidRDefault="005A6BCC" w:rsidP="006A65C3">
      <w:pPr>
        <w:spacing w:line="276" w:lineRule="auto"/>
        <w:rPr>
          <w:rFonts w:asciiTheme="minorBidi" w:hAnsiTheme="minorBidi" w:cstheme="minorBidi"/>
          <w:bCs/>
          <w:iCs/>
        </w:rPr>
      </w:pPr>
    </w:p>
    <w:p w14:paraId="7A463230" w14:textId="1F85454D" w:rsidR="005A6BCC" w:rsidRPr="00335433" w:rsidRDefault="00A24FBC" w:rsidP="006A65C3">
      <w:pPr>
        <w:spacing w:line="276" w:lineRule="auto"/>
        <w:rPr>
          <w:rFonts w:asciiTheme="minorBidi" w:hAnsiTheme="minorBidi" w:cstheme="minorBidi"/>
          <w:b/>
          <w:color w:val="FF0000"/>
        </w:rPr>
      </w:pPr>
      <w:r w:rsidRPr="00335433">
        <w:rPr>
          <w:rFonts w:asciiTheme="minorBidi" w:hAnsiTheme="minorBidi" w:cstheme="minorBidi"/>
          <w:bCs/>
          <w:iCs/>
        </w:rPr>
        <w:t xml:space="preserve">13.4 </w:t>
      </w:r>
      <w:r w:rsidR="001576D0" w:rsidRPr="00335433">
        <w:rPr>
          <w:rFonts w:asciiTheme="minorBidi" w:hAnsiTheme="minorBidi" w:cstheme="minorBidi"/>
          <w:bCs/>
          <w:iCs/>
        </w:rPr>
        <w:t>As a</w:t>
      </w:r>
      <w:r w:rsidR="001670D3" w:rsidRPr="00335433">
        <w:rPr>
          <w:rFonts w:asciiTheme="minorBidi" w:hAnsiTheme="minorBidi" w:cstheme="minorBidi"/>
          <w:bCs/>
          <w:iCs/>
        </w:rPr>
        <w:t>n</w:t>
      </w:r>
      <w:r w:rsidR="001576D0" w:rsidRPr="00335433">
        <w:rPr>
          <w:rFonts w:asciiTheme="minorBidi" w:hAnsiTheme="minorBidi" w:cstheme="minorBidi"/>
          <w:bCs/>
          <w:iCs/>
        </w:rPr>
        <w:t xml:space="preserve"> </w:t>
      </w:r>
      <w:r w:rsidR="0094636B" w:rsidRPr="00335433">
        <w:rPr>
          <w:rFonts w:asciiTheme="minorBidi" w:hAnsiTheme="minorBidi" w:cstheme="minorBidi"/>
          <w:bCs/>
          <w:iCs/>
        </w:rPr>
        <w:t>A</w:t>
      </w:r>
      <w:r w:rsidR="001576D0" w:rsidRPr="00335433">
        <w:rPr>
          <w:rFonts w:asciiTheme="minorBidi" w:hAnsiTheme="minorBidi" w:cstheme="minorBidi"/>
          <w:bCs/>
          <w:iCs/>
        </w:rPr>
        <w:t>cademy</w:t>
      </w:r>
      <w:r w:rsidR="0094636B" w:rsidRPr="00335433">
        <w:rPr>
          <w:rFonts w:asciiTheme="minorBidi" w:hAnsiTheme="minorBidi" w:cstheme="minorBidi"/>
          <w:bCs/>
          <w:iCs/>
        </w:rPr>
        <w:t xml:space="preserve"> Trust</w:t>
      </w:r>
      <w:r w:rsidR="001576D0" w:rsidRPr="00335433">
        <w:rPr>
          <w:rFonts w:asciiTheme="minorBidi" w:hAnsiTheme="minorBidi" w:cstheme="minorBidi"/>
          <w:bCs/>
          <w:iCs/>
        </w:rPr>
        <w:t xml:space="preserve"> we are passionate in the ways we encourage children to learn and share their views. </w:t>
      </w:r>
      <w:r w:rsidR="001576D0" w:rsidRPr="00335433">
        <w:rPr>
          <w:rFonts w:asciiTheme="minorBidi" w:hAnsiTheme="minorBidi" w:cstheme="minorBidi"/>
          <w:bCs/>
          <w:iCs/>
          <w:color w:val="000000" w:themeColor="text1"/>
        </w:rPr>
        <w:t xml:space="preserve">There is an extensive pastoral team who all students develop strong working relationships with, a student voice who meet regularly to discuss issues students would like to raise around the academy and a personal tutor set up for each child, where weekly meetings are held and act as a further opportunity for students to raise ideas or concerns.  Students are able to </w:t>
      </w:r>
      <w:r w:rsidR="001670D3" w:rsidRPr="00335433">
        <w:rPr>
          <w:rFonts w:asciiTheme="minorBidi" w:hAnsiTheme="minorBidi" w:cstheme="minorBidi"/>
          <w:bCs/>
          <w:iCs/>
          <w:color w:val="000000" w:themeColor="text1"/>
        </w:rPr>
        <w:t>discuss</w:t>
      </w:r>
      <w:r w:rsidR="001576D0" w:rsidRPr="00335433">
        <w:rPr>
          <w:rFonts w:asciiTheme="minorBidi" w:hAnsiTheme="minorBidi" w:cstheme="minorBidi"/>
          <w:bCs/>
          <w:iCs/>
          <w:color w:val="000000" w:themeColor="text1"/>
        </w:rPr>
        <w:t xml:space="preserve"> views in Personal Tutoring </w:t>
      </w:r>
      <w:r w:rsidR="00AD5F7C" w:rsidRPr="00335433">
        <w:rPr>
          <w:rFonts w:asciiTheme="minorBidi" w:hAnsiTheme="minorBidi" w:cstheme="minorBidi"/>
          <w:bCs/>
          <w:iCs/>
          <w:color w:val="000000" w:themeColor="text1"/>
        </w:rPr>
        <w:t>that</w:t>
      </w:r>
      <w:r w:rsidR="0094636B" w:rsidRPr="00335433">
        <w:rPr>
          <w:rFonts w:asciiTheme="minorBidi" w:hAnsiTheme="minorBidi" w:cstheme="minorBidi"/>
          <w:bCs/>
          <w:iCs/>
          <w:color w:val="000000" w:themeColor="text1"/>
        </w:rPr>
        <w:t xml:space="preserve"> i</w:t>
      </w:r>
      <w:r w:rsidR="001576D0" w:rsidRPr="00335433">
        <w:rPr>
          <w:rFonts w:asciiTheme="minorBidi" w:hAnsiTheme="minorBidi" w:cstheme="minorBidi"/>
          <w:bCs/>
          <w:iCs/>
          <w:color w:val="000000" w:themeColor="text1"/>
        </w:rPr>
        <w:t>s held daily.</w:t>
      </w:r>
    </w:p>
    <w:p w14:paraId="7200659A" w14:textId="77777777" w:rsidR="005A6BCC" w:rsidRPr="00335433" w:rsidRDefault="005A6BCC" w:rsidP="006A65C3">
      <w:pPr>
        <w:spacing w:line="276" w:lineRule="auto"/>
        <w:ind w:hanging="284"/>
        <w:rPr>
          <w:rFonts w:asciiTheme="minorBidi" w:eastAsia="Arial" w:hAnsiTheme="minorBidi" w:cstheme="minorBidi"/>
        </w:rPr>
      </w:pPr>
    </w:p>
    <w:p w14:paraId="1446C30D" w14:textId="77777777" w:rsidR="005A6BCC" w:rsidRPr="00335433" w:rsidRDefault="005A6BCC" w:rsidP="006A65C3">
      <w:pPr>
        <w:spacing w:line="276" w:lineRule="auto"/>
        <w:ind w:hanging="284"/>
        <w:rPr>
          <w:rFonts w:asciiTheme="minorBidi" w:eastAsia="Arial" w:hAnsiTheme="minorBidi" w:cstheme="minorBidi"/>
        </w:rPr>
      </w:pPr>
    </w:p>
    <w:p w14:paraId="79B5982B" w14:textId="77777777" w:rsidR="005A6BCC" w:rsidRPr="00335433" w:rsidRDefault="005A6BCC" w:rsidP="006A65C3">
      <w:pPr>
        <w:spacing w:line="276" w:lineRule="auto"/>
        <w:ind w:hanging="284"/>
        <w:rPr>
          <w:rFonts w:asciiTheme="minorBidi" w:eastAsia="Arial" w:hAnsiTheme="minorBidi" w:cstheme="minorBidi"/>
          <w:b/>
        </w:rPr>
      </w:pPr>
      <w:r w:rsidRPr="00335433">
        <w:rPr>
          <w:rFonts w:asciiTheme="minorBidi" w:eastAsia="Arial" w:hAnsiTheme="minorBidi" w:cstheme="minorBidi"/>
          <w:b/>
        </w:rPr>
        <w:t xml:space="preserve">    14.0 EDUCATIONAL VISITS</w:t>
      </w:r>
    </w:p>
    <w:p w14:paraId="469BB0A4" w14:textId="77777777" w:rsidR="00AD5F7C" w:rsidRPr="00335433" w:rsidRDefault="00AD5F7C" w:rsidP="00AD5F7C">
      <w:pPr>
        <w:rPr>
          <w:rFonts w:asciiTheme="minorBidi" w:hAnsiTheme="minorBidi" w:cstheme="minorBidi"/>
        </w:rPr>
      </w:pPr>
    </w:p>
    <w:p w14:paraId="5DD469B4" w14:textId="77777777" w:rsidR="00AD5F7C" w:rsidRPr="00335433" w:rsidRDefault="00AD5F7C" w:rsidP="00AD5F7C">
      <w:pPr>
        <w:rPr>
          <w:rFonts w:asciiTheme="minorBidi" w:hAnsiTheme="minorBidi" w:cstheme="minorBidi"/>
        </w:rPr>
      </w:pPr>
      <w:r w:rsidRPr="00335433">
        <w:rPr>
          <w:rFonts w:asciiTheme="minorBidi" w:hAnsiTheme="minorBidi" w:cstheme="minorBidi"/>
        </w:rPr>
        <w:t>Brompton Academy</w:t>
      </w:r>
      <w:r w:rsidR="00F20FDB" w:rsidRPr="00335433">
        <w:rPr>
          <w:rFonts w:asciiTheme="minorBidi" w:hAnsiTheme="minorBidi" w:cstheme="minorBidi"/>
        </w:rPr>
        <w:t xml:space="preserve"> and Chatham Grammar School for Girls</w:t>
      </w:r>
      <w:r w:rsidRPr="00335433">
        <w:rPr>
          <w:rFonts w:asciiTheme="minorBidi" w:hAnsiTheme="minorBidi" w:cstheme="minorBidi"/>
        </w:rPr>
        <w:t>:</w:t>
      </w:r>
    </w:p>
    <w:p w14:paraId="38E80E56" w14:textId="77777777" w:rsidR="00AD5F7C" w:rsidRPr="00335433" w:rsidRDefault="00AD5F7C" w:rsidP="00862DD2">
      <w:pPr>
        <w:pStyle w:val="ListParagraph"/>
        <w:numPr>
          <w:ilvl w:val="0"/>
          <w:numId w:val="33"/>
        </w:numPr>
        <w:tabs>
          <w:tab w:val="left" w:pos="567"/>
          <w:tab w:val="left" w:pos="993"/>
          <w:tab w:val="left" w:pos="2160"/>
          <w:tab w:val="left" w:pos="2730"/>
        </w:tabs>
        <w:ind w:right="-472" w:hanging="785"/>
        <w:contextualSpacing/>
        <w:rPr>
          <w:rFonts w:asciiTheme="minorBidi" w:hAnsiTheme="minorBidi" w:cstheme="minorBidi"/>
        </w:rPr>
      </w:pPr>
      <w:r w:rsidRPr="00335433">
        <w:rPr>
          <w:rFonts w:asciiTheme="minorBidi" w:hAnsiTheme="minorBidi" w:cstheme="minorBidi"/>
        </w:rPr>
        <w:t>Adopts the Local Authority’s (LA) document: ‘Guidance for Educational Visits</w:t>
      </w:r>
    </w:p>
    <w:p w14:paraId="397ABAF4" w14:textId="77777777" w:rsidR="00AD5F7C" w:rsidRPr="00335433" w:rsidRDefault="00AD5F7C" w:rsidP="00AD5F7C">
      <w:pPr>
        <w:tabs>
          <w:tab w:val="left" w:pos="567"/>
          <w:tab w:val="left" w:pos="993"/>
          <w:tab w:val="left" w:pos="2160"/>
          <w:tab w:val="left" w:pos="2730"/>
        </w:tabs>
        <w:ind w:left="567" w:right="-472" w:hanging="425"/>
        <w:rPr>
          <w:rFonts w:asciiTheme="minorBidi" w:hAnsiTheme="minorBidi" w:cstheme="minorBidi"/>
        </w:rPr>
      </w:pPr>
      <w:r w:rsidRPr="00335433">
        <w:rPr>
          <w:rFonts w:asciiTheme="minorBidi" w:hAnsiTheme="minorBidi" w:cstheme="minorBidi"/>
        </w:rPr>
        <w:t xml:space="preserve">  </w:t>
      </w:r>
      <w:r w:rsidRPr="00335433">
        <w:rPr>
          <w:rFonts w:asciiTheme="minorBidi" w:hAnsiTheme="minorBidi" w:cstheme="minorBidi"/>
        </w:rPr>
        <w:tab/>
      </w:r>
      <w:proofErr w:type="gramStart"/>
      <w:r w:rsidRPr="00335433">
        <w:rPr>
          <w:rFonts w:asciiTheme="minorBidi" w:hAnsiTheme="minorBidi" w:cstheme="minorBidi"/>
        </w:rPr>
        <w:t>and</w:t>
      </w:r>
      <w:proofErr w:type="gramEnd"/>
      <w:r w:rsidRPr="00335433">
        <w:rPr>
          <w:rFonts w:asciiTheme="minorBidi" w:hAnsiTheme="minorBidi" w:cstheme="minorBidi"/>
        </w:rPr>
        <w:t xml:space="preserve"> Related Activities with National Guidance &amp; EVOLVE’ (All staff have access to this via EVOLVE).</w:t>
      </w:r>
    </w:p>
    <w:p w14:paraId="346307F2" w14:textId="0631B56F" w:rsidR="00AD5F7C" w:rsidRPr="00335433" w:rsidRDefault="00AD5F7C" w:rsidP="00862DD2">
      <w:pPr>
        <w:pStyle w:val="ListParagraph"/>
        <w:numPr>
          <w:ilvl w:val="0"/>
          <w:numId w:val="33"/>
        </w:numPr>
        <w:tabs>
          <w:tab w:val="left" w:pos="567"/>
          <w:tab w:val="left" w:pos="993"/>
          <w:tab w:val="left" w:pos="2160"/>
          <w:tab w:val="left" w:pos="2730"/>
        </w:tabs>
        <w:ind w:right="-472" w:hanging="785"/>
        <w:contextualSpacing/>
        <w:rPr>
          <w:rFonts w:asciiTheme="minorBidi" w:hAnsiTheme="minorBidi" w:cstheme="minorBidi"/>
        </w:rPr>
      </w:pPr>
      <w:r w:rsidRPr="00335433">
        <w:rPr>
          <w:rFonts w:asciiTheme="minorBidi" w:hAnsiTheme="minorBidi" w:cstheme="minorBidi"/>
        </w:rPr>
        <w:t xml:space="preserve">Adopts National Guidance </w:t>
      </w:r>
      <w:r w:rsidRPr="00C7494F">
        <w:rPr>
          <w:rFonts w:asciiTheme="minorBidi" w:hAnsiTheme="minorBidi" w:cstheme="minorBidi"/>
        </w:rPr>
        <w:t>www.oeapng.info</w:t>
      </w:r>
      <w:r w:rsidRPr="00335433">
        <w:rPr>
          <w:rFonts w:asciiTheme="minorBidi" w:hAnsiTheme="minorBidi" w:cstheme="minorBidi"/>
        </w:rPr>
        <w:t xml:space="preserve"> (as recommended by the LA).</w:t>
      </w:r>
    </w:p>
    <w:p w14:paraId="56349891" w14:textId="77777777" w:rsidR="00AD5F7C" w:rsidRPr="00335433" w:rsidRDefault="00AD5F7C" w:rsidP="00862DD2">
      <w:pPr>
        <w:pStyle w:val="ListParagraph"/>
        <w:numPr>
          <w:ilvl w:val="0"/>
          <w:numId w:val="33"/>
        </w:numPr>
        <w:tabs>
          <w:tab w:val="left" w:pos="567"/>
          <w:tab w:val="left" w:pos="993"/>
          <w:tab w:val="left" w:pos="2160"/>
          <w:tab w:val="left" w:pos="2730"/>
        </w:tabs>
        <w:ind w:left="567" w:right="-472" w:hanging="425"/>
        <w:contextualSpacing/>
        <w:rPr>
          <w:rFonts w:asciiTheme="minorBidi" w:hAnsiTheme="minorBidi" w:cstheme="minorBidi"/>
        </w:rPr>
      </w:pPr>
      <w:r w:rsidRPr="00335433">
        <w:rPr>
          <w:rFonts w:asciiTheme="minorBidi" w:hAnsiTheme="minorBidi" w:cstheme="minorBidi"/>
        </w:rPr>
        <w:t xml:space="preserve">Uses EVOLVE, the web-based planning, notification, approval, monitoring and communication system for off-site activities. </w:t>
      </w:r>
    </w:p>
    <w:p w14:paraId="3ACDE1B8" w14:textId="77777777" w:rsidR="00AD5F7C" w:rsidRPr="00335433" w:rsidRDefault="00AD5F7C" w:rsidP="00AD5F7C">
      <w:pPr>
        <w:rPr>
          <w:rFonts w:asciiTheme="minorBidi" w:hAnsiTheme="minorBidi" w:cstheme="minorBidi"/>
        </w:rPr>
      </w:pPr>
    </w:p>
    <w:p w14:paraId="07593108" w14:textId="2F84EA4A" w:rsidR="00AD5F7C" w:rsidRPr="00335433" w:rsidRDefault="00AD5F7C" w:rsidP="00AD5F7C">
      <w:pPr>
        <w:rPr>
          <w:rFonts w:asciiTheme="minorBidi" w:hAnsiTheme="minorBidi" w:cstheme="minorBidi"/>
        </w:rPr>
      </w:pPr>
      <w:r w:rsidRPr="00335433">
        <w:rPr>
          <w:rFonts w:asciiTheme="minorBidi" w:hAnsiTheme="minorBidi" w:cstheme="minorBidi"/>
        </w:rPr>
        <w:t xml:space="preserve">All staff are required to plan and execute visits in line with </w:t>
      </w:r>
      <w:proofErr w:type="gramStart"/>
      <w:r w:rsidRPr="00335433">
        <w:rPr>
          <w:rFonts w:asciiTheme="minorBidi" w:hAnsiTheme="minorBidi" w:cstheme="minorBidi"/>
        </w:rPr>
        <w:t xml:space="preserve">this </w:t>
      </w:r>
      <w:r w:rsidR="0094636B" w:rsidRPr="00335433">
        <w:rPr>
          <w:rFonts w:asciiTheme="minorBidi" w:hAnsiTheme="minorBidi" w:cstheme="minorBidi"/>
        </w:rPr>
        <w:t xml:space="preserve"> academy</w:t>
      </w:r>
      <w:proofErr w:type="gramEnd"/>
      <w:r w:rsidR="0094636B" w:rsidRPr="00335433">
        <w:rPr>
          <w:rFonts w:asciiTheme="minorBidi" w:hAnsiTheme="minorBidi" w:cstheme="minorBidi"/>
        </w:rPr>
        <w:t xml:space="preserve"> </w:t>
      </w:r>
      <w:r w:rsidRPr="00335433">
        <w:rPr>
          <w:rFonts w:asciiTheme="minorBidi" w:hAnsiTheme="minorBidi" w:cstheme="minorBidi"/>
        </w:rPr>
        <w:t xml:space="preserve">policy, Local Authority policy, and National Guidelines. </w:t>
      </w:r>
      <w:proofErr w:type="gramStart"/>
      <w:r w:rsidRPr="00335433">
        <w:rPr>
          <w:rFonts w:asciiTheme="minorBidi" w:hAnsiTheme="minorBidi" w:cstheme="minorBidi"/>
        </w:rPr>
        <w:t>Staff are</w:t>
      </w:r>
      <w:proofErr w:type="gramEnd"/>
      <w:r w:rsidRPr="00335433">
        <w:rPr>
          <w:rFonts w:asciiTheme="minorBidi" w:hAnsiTheme="minorBidi" w:cstheme="minorBidi"/>
        </w:rPr>
        <w:t xml:space="preserve"> particularly directed to be familiar with the roles and responsibilities outlined within the guidance.</w:t>
      </w:r>
    </w:p>
    <w:p w14:paraId="03BAA393" w14:textId="77777777" w:rsidR="005A6BCC" w:rsidRPr="00335433" w:rsidRDefault="005A6BCC" w:rsidP="006A65C3">
      <w:pPr>
        <w:spacing w:line="276" w:lineRule="auto"/>
        <w:ind w:hanging="284"/>
        <w:rPr>
          <w:rFonts w:asciiTheme="minorBidi" w:eastAsia="Arial" w:hAnsiTheme="minorBidi" w:cstheme="minorBidi"/>
        </w:rPr>
      </w:pPr>
    </w:p>
    <w:p w14:paraId="2A220390" w14:textId="77777777" w:rsidR="005A6BCC" w:rsidRPr="00335433" w:rsidRDefault="005A6BCC" w:rsidP="006A65C3">
      <w:pPr>
        <w:spacing w:line="276" w:lineRule="auto"/>
        <w:ind w:hanging="284"/>
        <w:rPr>
          <w:rFonts w:asciiTheme="minorBidi" w:eastAsia="Arial" w:hAnsiTheme="minorBidi" w:cstheme="minorBidi"/>
          <w:b/>
        </w:rPr>
      </w:pPr>
      <w:r w:rsidRPr="00335433">
        <w:rPr>
          <w:rFonts w:asciiTheme="minorBidi" w:eastAsia="Arial" w:hAnsiTheme="minorBidi" w:cstheme="minorBidi"/>
          <w:b/>
        </w:rPr>
        <w:t xml:space="preserve">    15.0 INTIMATE CARE </w:t>
      </w:r>
      <w:r w:rsidR="00AD5F7C" w:rsidRPr="00335433">
        <w:rPr>
          <w:rFonts w:asciiTheme="minorBidi" w:eastAsia="Arial" w:hAnsiTheme="minorBidi" w:cstheme="minorBidi"/>
          <w:b/>
        </w:rPr>
        <w:t>(not applicable at Brompton Academy</w:t>
      </w:r>
      <w:r w:rsidR="002E72D6" w:rsidRPr="00335433">
        <w:rPr>
          <w:rFonts w:asciiTheme="minorBidi" w:eastAsia="Arial" w:hAnsiTheme="minorBidi" w:cstheme="minorBidi"/>
          <w:b/>
        </w:rPr>
        <w:t xml:space="preserve"> currently</w:t>
      </w:r>
      <w:r w:rsidR="00AD5F7C" w:rsidRPr="00335433">
        <w:rPr>
          <w:rFonts w:asciiTheme="minorBidi" w:eastAsia="Arial" w:hAnsiTheme="minorBidi" w:cstheme="minorBidi"/>
          <w:b/>
        </w:rPr>
        <w:t>)</w:t>
      </w:r>
    </w:p>
    <w:p w14:paraId="75EF77E3" w14:textId="77777777" w:rsidR="005A6BCC" w:rsidRPr="00335433" w:rsidRDefault="00AD5F7C" w:rsidP="006A65C3">
      <w:pPr>
        <w:spacing w:line="276" w:lineRule="auto"/>
        <w:ind w:hanging="284"/>
        <w:rPr>
          <w:rFonts w:asciiTheme="minorBidi" w:eastAsia="Arial" w:hAnsiTheme="minorBidi" w:cstheme="minorBidi"/>
        </w:rPr>
      </w:pPr>
      <w:r w:rsidRPr="00335433">
        <w:rPr>
          <w:rFonts w:asciiTheme="minorBidi" w:eastAsia="Arial" w:hAnsiTheme="minorBidi" w:cstheme="minorBidi"/>
        </w:rPr>
        <w:t xml:space="preserve">    L</w:t>
      </w:r>
      <w:r w:rsidR="005A6BCC" w:rsidRPr="00335433">
        <w:rPr>
          <w:rFonts w:asciiTheme="minorBidi" w:eastAsia="Arial" w:hAnsiTheme="minorBidi" w:cstheme="minorBidi"/>
        </w:rPr>
        <w:t xml:space="preserve">ink to </w:t>
      </w:r>
      <w:r w:rsidRPr="00335433">
        <w:rPr>
          <w:rFonts w:asciiTheme="minorBidi" w:eastAsia="Arial" w:hAnsiTheme="minorBidi" w:cstheme="minorBidi"/>
        </w:rPr>
        <w:t xml:space="preserve">external </w:t>
      </w:r>
      <w:r w:rsidR="005A6BCC" w:rsidRPr="00335433">
        <w:rPr>
          <w:rFonts w:asciiTheme="minorBidi" w:eastAsia="Arial" w:hAnsiTheme="minorBidi" w:cstheme="minorBidi"/>
        </w:rPr>
        <w:t>policy</w:t>
      </w:r>
      <w:r w:rsidR="00C1234D" w:rsidRPr="00335433">
        <w:rPr>
          <w:rFonts w:asciiTheme="minorBidi" w:eastAsia="Arial" w:hAnsiTheme="minorBidi" w:cstheme="minorBidi"/>
        </w:rPr>
        <w:t xml:space="preserve"> </w:t>
      </w:r>
      <w:r w:rsidR="00C1234D" w:rsidRPr="00C7494F">
        <w:rPr>
          <w:rFonts w:asciiTheme="minorBidi" w:eastAsia="Arial" w:hAnsiTheme="minorBidi" w:cstheme="minorBidi"/>
          <w:color w:val="000000" w:themeColor="text1"/>
        </w:rPr>
        <w:t>(</w:t>
      </w:r>
      <w:hyperlink r:id="rId12" w:history="1">
        <w:r w:rsidR="00C1234D" w:rsidRPr="00C7494F">
          <w:rPr>
            <w:rStyle w:val="Hyperlink"/>
            <w:rFonts w:asciiTheme="minorBidi" w:eastAsia="Arial" w:hAnsiTheme="minorBidi" w:cstheme="minorBidi"/>
            <w:color w:val="000000" w:themeColor="text1"/>
            <w:u w:val="none"/>
          </w:rPr>
          <w:t>https://www.health-ni.gov.uk/publications/intimate-care-policy-and-guidelines-regrading-children</w:t>
        </w:r>
      </w:hyperlink>
      <w:r w:rsidR="00C1234D" w:rsidRPr="00335433">
        <w:rPr>
          <w:rFonts w:asciiTheme="minorBidi" w:eastAsia="Arial" w:hAnsiTheme="minorBidi" w:cstheme="minorBidi"/>
        </w:rPr>
        <w:t>)</w:t>
      </w:r>
    </w:p>
    <w:p w14:paraId="7ED731BA" w14:textId="77777777" w:rsidR="00C1234D" w:rsidRPr="00335433" w:rsidRDefault="00C1234D" w:rsidP="006A65C3">
      <w:pPr>
        <w:spacing w:line="276" w:lineRule="auto"/>
        <w:ind w:hanging="284"/>
        <w:rPr>
          <w:rFonts w:asciiTheme="minorBidi" w:eastAsia="Arial" w:hAnsiTheme="minorBidi" w:cstheme="minorBidi"/>
        </w:rPr>
      </w:pPr>
    </w:p>
    <w:p w14:paraId="209BACED" w14:textId="77777777" w:rsidR="005A6BCC" w:rsidRPr="00335433" w:rsidRDefault="005A6BCC" w:rsidP="006A65C3">
      <w:pPr>
        <w:spacing w:line="276" w:lineRule="auto"/>
        <w:ind w:hanging="284"/>
        <w:rPr>
          <w:rFonts w:asciiTheme="minorBidi" w:eastAsia="Arial" w:hAnsiTheme="minorBidi" w:cstheme="minorBidi"/>
        </w:rPr>
      </w:pPr>
    </w:p>
    <w:p w14:paraId="0F45B96C" w14:textId="77777777" w:rsidR="005A6BCC" w:rsidRPr="00335433" w:rsidRDefault="005A6BCC" w:rsidP="00927635">
      <w:pPr>
        <w:spacing w:line="276" w:lineRule="auto"/>
        <w:ind w:hanging="284"/>
        <w:jc w:val="both"/>
        <w:rPr>
          <w:rFonts w:asciiTheme="minorBidi" w:eastAsia="Arial" w:hAnsiTheme="minorBidi" w:cstheme="minorBidi"/>
        </w:rPr>
      </w:pPr>
      <w:r w:rsidRPr="00335433">
        <w:rPr>
          <w:rFonts w:asciiTheme="minorBidi" w:eastAsia="Arial" w:hAnsiTheme="minorBidi" w:cstheme="minorBidi"/>
          <w:b/>
        </w:rPr>
        <w:t xml:space="preserve">    16.0 CHILDREN WITH MEDICAL NEEDS</w:t>
      </w:r>
      <w:r w:rsidRPr="00335433">
        <w:rPr>
          <w:rFonts w:asciiTheme="minorBidi" w:eastAsia="Arial" w:hAnsiTheme="minorBidi" w:cstheme="minorBidi"/>
        </w:rPr>
        <w:t xml:space="preserve"> (including administering medicine)</w:t>
      </w:r>
    </w:p>
    <w:p w14:paraId="00E715FE" w14:textId="6B3BDB15" w:rsidR="00927635" w:rsidRPr="00335433" w:rsidRDefault="005A6BCC" w:rsidP="00927635">
      <w:pPr>
        <w:spacing w:line="276" w:lineRule="auto"/>
        <w:ind w:hanging="284"/>
        <w:jc w:val="both"/>
        <w:rPr>
          <w:rFonts w:asciiTheme="minorBidi" w:eastAsia="Arial" w:hAnsiTheme="minorBidi" w:cstheme="minorBidi"/>
        </w:rPr>
      </w:pPr>
      <w:r w:rsidRPr="00335433">
        <w:rPr>
          <w:rFonts w:asciiTheme="minorBidi" w:eastAsia="Arial" w:hAnsiTheme="minorBidi" w:cstheme="minorBidi"/>
        </w:rPr>
        <w:t xml:space="preserve">   </w:t>
      </w:r>
      <w:r w:rsidR="00A24FBC" w:rsidRPr="00335433">
        <w:rPr>
          <w:rFonts w:asciiTheme="minorBidi" w:eastAsia="Arial" w:hAnsiTheme="minorBidi" w:cstheme="minorBidi"/>
        </w:rPr>
        <w:t>Our school will</w:t>
      </w:r>
      <w:r w:rsidR="00927635" w:rsidRPr="00335433">
        <w:rPr>
          <w:rFonts w:asciiTheme="minorBidi" w:eastAsia="Arial" w:hAnsiTheme="minorBidi" w:cstheme="minorBidi"/>
        </w:rPr>
        <w:t xml:space="preserve"> adhere to </w:t>
      </w:r>
      <w:r w:rsidR="00927635" w:rsidRPr="00C7494F">
        <w:rPr>
          <w:rFonts w:asciiTheme="minorBidi" w:eastAsia="Arial" w:hAnsiTheme="minorBidi" w:cstheme="minorBidi"/>
        </w:rPr>
        <w:t>supporting pupils at school with medical conditions</w:t>
      </w:r>
      <w:r w:rsidR="002E72D6" w:rsidRPr="00335433">
        <w:rPr>
          <w:rFonts w:asciiTheme="minorBidi" w:eastAsia="Arial" w:hAnsiTheme="minorBidi" w:cstheme="minorBidi"/>
        </w:rPr>
        <w:t xml:space="preserve"> </w:t>
      </w:r>
      <w:r w:rsidR="00737EAB" w:rsidRPr="00335433">
        <w:rPr>
          <w:rFonts w:asciiTheme="minorBidi" w:eastAsia="Arial" w:hAnsiTheme="minorBidi" w:cstheme="minorBidi"/>
        </w:rPr>
        <w:t xml:space="preserve"> </w:t>
      </w:r>
      <w:r w:rsidR="002E72D6" w:rsidRPr="00335433">
        <w:rPr>
          <w:rFonts w:asciiTheme="minorBidi" w:eastAsia="Arial" w:hAnsiTheme="minorBidi" w:cstheme="minorBidi"/>
        </w:rPr>
        <w:t>(</w:t>
      </w:r>
      <w:r w:rsidR="00737EAB" w:rsidRPr="00335433">
        <w:rPr>
          <w:rFonts w:asciiTheme="minorBidi" w:eastAsia="Arial" w:hAnsiTheme="minorBidi" w:cstheme="minorBidi"/>
        </w:rPr>
        <w:t xml:space="preserve">updated </w:t>
      </w:r>
      <w:r w:rsidR="00862DD2" w:rsidRPr="00335433">
        <w:rPr>
          <w:rFonts w:asciiTheme="minorBidi" w:eastAsia="Arial" w:hAnsiTheme="minorBidi" w:cstheme="minorBidi"/>
        </w:rPr>
        <w:t xml:space="preserve">2015, </w:t>
      </w:r>
      <w:r w:rsidR="00737EAB" w:rsidRPr="00335433">
        <w:rPr>
          <w:rFonts w:asciiTheme="minorBidi" w:eastAsia="Arial" w:hAnsiTheme="minorBidi" w:cstheme="minorBidi"/>
        </w:rPr>
        <w:t>2017)</w:t>
      </w:r>
      <w:r w:rsidR="00927635" w:rsidRPr="00335433">
        <w:rPr>
          <w:rFonts w:asciiTheme="minorBidi" w:eastAsia="Arial" w:hAnsiTheme="minorBidi" w:cstheme="minorBidi"/>
        </w:rPr>
        <w:t xml:space="preserve"> working with parents/carers to ensure:</w:t>
      </w:r>
    </w:p>
    <w:p w14:paraId="3C4355C4" w14:textId="77777777" w:rsidR="00927635" w:rsidRPr="00335433" w:rsidRDefault="00927635" w:rsidP="00927635">
      <w:pPr>
        <w:autoSpaceDE w:val="0"/>
        <w:autoSpaceDN w:val="0"/>
        <w:adjustRightInd w:val="0"/>
        <w:jc w:val="both"/>
        <w:rPr>
          <w:rFonts w:asciiTheme="minorBidi" w:eastAsiaTheme="minorHAnsi" w:hAnsiTheme="minorBidi" w:cstheme="minorBidi"/>
          <w:color w:val="000000"/>
        </w:rPr>
      </w:pPr>
    </w:p>
    <w:p w14:paraId="7E3E0549" w14:textId="77777777" w:rsidR="00927635" w:rsidRPr="00335433" w:rsidRDefault="00A73D7E" w:rsidP="00862DD2">
      <w:pPr>
        <w:pStyle w:val="ListParagraph"/>
        <w:numPr>
          <w:ilvl w:val="0"/>
          <w:numId w:val="22"/>
        </w:numPr>
        <w:autoSpaceDE w:val="0"/>
        <w:autoSpaceDN w:val="0"/>
        <w:adjustRightInd w:val="0"/>
        <w:spacing w:after="230"/>
        <w:jc w:val="both"/>
        <w:rPr>
          <w:rFonts w:asciiTheme="minorBidi" w:eastAsiaTheme="minorHAnsi" w:hAnsiTheme="minorBidi" w:cstheme="minorBidi"/>
          <w:color w:val="000000"/>
        </w:rPr>
      </w:pPr>
      <w:r w:rsidRPr="00335433">
        <w:rPr>
          <w:rFonts w:asciiTheme="minorBidi" w:eastAsiaTheme="minorHAnsi" w:hAnsiTheme="minorBidi" w:cstheme="minorBidi"/>
          <w:color w:val="000000"/>
        </w:rPr>
        <w:t xml:space="preserve">Students </w:t>
      </w:r>
      <w:r w:rsidR="00927635" w:rsidRPr="00335433">
        <w:rPr>
          <w:rFonts w:asciiTheme="minorBidi" w:eastAsiaTheme="minorHAnsi" w:hAnsiTheme="minorBidi" w:cstheme="minorBidi"/>
          <w:color w:val="000000"/>
        </w:rPr>
        <w:t xml:space="preserve">with medical conditions should be properly supported so that they have full access to education, including school trips and physical education. </w:t>
      </w:r>
    </w:p>
    <w:p w14:paraId="2C5DB8F5" w14:textId="608F5ED9" w:rsidR="00927635" w:rsidRPr="00335433" w:rsidRDefault="00F20FDB" w:rsidP="002E72D6">
      <w:pPr>
        <w:autoSpaceDE w:val="0"/>
        <w:autoSpaceDN w:val="0"/>
        <w:adjustRightInd w:val="0"/>
        <w:spacing w:after="230"/>
        <w:jc w:val="both"/>
        <w:rPr>
          <w:rFonts w:asciiTheme="minorBidi" w:eastAsiaTheme="minorHAnsi" w:hAnsiTheme="minorBidi" w:cstheme="minorBidi"/>
          <w:color w:val="000000"/>
        </w:rPr>
      </w:pPr>
      <w:r w:rsidRPr="00335433">
        <w:rPr>
          <w:rFonts w:asciiTheme="minorBidi" w:eastAsiaTheme="minorHAnsi" w:hAnsiTheme="minorBidi" w:cstheme="minorBidi"/>
          <w:color w:val="000000"/>
        </w:rPr>
        <w:t>• Trustee</w:t>
      </w:r>
      <w:r w:rsidR="00927635" w:rsidRPr="00335433">
        <w:rPr>
          <w:rFonts w:asciiTheme="minorBidi" w:eastAsiaTheme="minorHAnsi" w:hAnsiTheme="minorBidi" w:cstheme="minorBidi"/>
          <w:color w:val="000000"/>
        </w:rPr>
        <w:t xml:space="preserve"> bodies must ensure that arrangements are in place in </w:t>
      </w:r>
      <w:r w:rsidR="0094636B" w:rsidRPr="00335433">
        <w:rPr>
          <w:rFonts w:asciiTheme="minorBidi" w:eastAsiaTheme="minorHAnsi" w:hAnsiTheme="minorBidi" w:cstheme="minorBidi"/>
          <w:color w:val="000000"/>
        </w:rPr>
        <w:t>both academies to support students</w:t>
      </w:r>
      <w:r w:rsidR="00D21007" w:rsidRPr="00335433">
        <w:rPr>
          <w:rFonts w:asciiTheme="minorBidi" w:eastAsiaTheme="minorHAnsi" w:hAnsiTheme="minorBidi" w:cstheme="minorBidi"/>
          <w:color w:val="000000"/>
        </w:rPr>
        <w:t xml:space="preserve"> </w:t>
      </w:r>
      <w:r w:rsidR="0094636B" w:rsidRPr="00335433">
        <w:rPr>
          <w:rFonts w:asciiTheme="minorBidi" w:eastAsiaTheme="minorHAnsi" w:hAnsiTheme="minorBidi" w:cstheme="minorBidi"/>
          <w:color w:val="000000"/>
        </w:rPr>
        <w:t>at each academy</w:t>
      </w:r>
      <w:r w:rsidR="00927635" w:rsidRPr="00335433">
        <w:rPr>
          <w:rFonts w:asciiTheme="minorBidi" w:eastAsiaTheme="minorHAnsi" w:hAnsiTheme="minorBidi" w:cstheme="minorBidi"/>
          <w:color w:val="000000"/>
        </w:rPr>
        <w:t xml:space="preserve"> with medical conditions. </w:t>
      </w:r>
    </w:p>
    <w:p w14:paraId="228D5729" w14:textId="6CBA8E1D" w:rsidR="00927635" w:rsidRPr="00335433" w:rsidRDefault="00927635" w:rsidP="00927635">
      <w:pPr>
        <w:autoSpaceDE w:val="0"/>
        <w:autoSpaceDN w:val="0"/>
        <w:adjustRightInd w:val="0"/>
        <w:jc w:val="both"/>
        <w:rPr>
          <w:rFonts w:asciiTheme="minorBidi" w:eastAsiaTheme="minorHAnsi" w:hAnsiTheme="minorBidi" w:cstheme="minorBidi"/>
          <w:color w:val="000000"/>
        </w:rPr>
      </w:pPr>
      <w:r w:rsidRPr="00335433">
        <w:rPr>
          <w:rFonts w:asciiTheme="minorBidi" w:eastAsiaTheme="minorHAnsi" w:hAnsiTheme="minorBidi" w:cstheme="minorBidi"/>
          <w:color w:val="000000"/>
        </w:rPr>
        <w:t xml:space="preserve">• </w:t>
      </w:r>
      <w:r w:rsidR="00F20FDB" w:rsidRPr="00335433">
        <w:rPr>
          <w:rFonts w:asciiTheme="minorBidi" w:eastAsiaTheme="minorHAnsi" w:hAnsiTheme="minorBidi" w:cstheme="minorBidi"/>
          <w:color w:val="000000"/>
        </w:rPr>
        <w:t>UKAT</w:t>
      </w:r>
      <w:r w:rsidRPr="00335433">
        <w:rPr>
          <w:rFonts w:asciiTheme="minorBidi" w:eastAsiaTheme="minorHAnsi" w:hAnsiTheme="minorBidi" w:cstheme="minorBidi"/>
          <w:color w:val="000000"/>
        </w:rPr>
        <w:t xml:space="preserve"> ensure that </w:t>
      </w:r>
      <w:r w:rsidR="00F20FDB" w:rsidRPr="00335433">
        <w:rPr>
          <w:rFonts w:asciiTheme="minorBidi" w:eastAsiaTheme="minorHAnsi" w:hAnsiTheme="minorBidi" w:cstheme="minorBidi"/>
          <w:color w:val="000000"/>
        </w:rPr>
        <w:t xml:space="preserve">academy </w:t>
      </w:r>
      <w:r w:rsidRPr="00335433">
        <w:rPr>
          <w:rFonts w:asciiTheme="minorBidi" w:eastAsiaTheme="minorHAnsi" w:hAnsiTheme="minorBidi" w:cstheme="minorBidi"/>
          <w:color w:val="000000"/>
        </w:rPr>
        <w:t>leaders consult health and social care pro</w:t>
      </w:r>
      <w:r w:rsidR="0094636B" w:rsidRPr="00335433">
        <w:rPr>
          <w:rFonts w:asciiTheme="minorBidi" w:eastAsiaTheme="minorHAnsi" w:hAnsiTheme="minorBidi" w:cstheme="minorBidi"/>
          <w:color w:val="000000"/>
        </w:rPr>
        <w:t>fessionals, students</w:t>
      </w:r>
      <w:r w:rsidRPr="00335433">
        <w:rPr>
          <w:rFonts w:asciiTheme="minorBidi" w:eastAsiaTheme="minorHAnsi" w:hAnsiTheme="minorBidi" w:cstheme="minorBidi"/>
          <w:color w:val="000000"/>
        </w:rPr>
        <w:t xml:space="preserve"> and parents</w:t>
      </w:r>
      <w:r w:rsidR="0094636B" w:rsidRPr="00335433">
        <w:rPr>
          <w:rFonts w:asciiTheme="minorBidi" w:eastAsiaTheme="minorHAnsi" w:hAnsiTheme="minorBidi" w:cstheme="minorBidi"/>
          <w:color w:val="000000"/>
        </w:rPr>
        <w:t>/carers</w:t>
      </w:r>
      <w:r w:rsidRPr="00335433">
        <w:rPr>
          <w:rFonts w:asciiTheme="minorBidi" w:eastAsiaTheme="minorHAnsi" w:hAnsiTheme="minorBidi" w:cstheme="minorBidi"/>
          <w:color w:val="000000"/>
        </w:rPr>
        <w:t xml:space="preserve"> to ensure that the needs of children with medical conditions are properly understood and effectively supported. </w:t>
      </w:r>
    </w:p>
    <w:p w14:paraId="235596AA" w14:textId="77777777" w:rsidR="00927635" w:rsidRPr="00335433" w:rsidRDefault="00927635" w:rsidP="002E72D6">
      <w:pPr>
        <w:spacing w:line="276" w:lineRule="auto"/>
        <w:rPr>
          <w:rFonts w:asciiTheme="minorBidi" w:eastAsia="Arial" w:hAnsiTheme="minorBidi" w:cstheme="minorBidi"/>
        </w:rPr>
      </w:pPr>
    </w:p>
    <w:p w14:paraId="2581B846" w14:textId="2D99738A" w:rsidR="00927635" w:rsidRPr="00335433" w:rsidRDefault="005A6BCC" w:rsidP="00862DD2">
      <w:pPr>
        <w:pStyle w:val="ListParagraph"/>
        <w:numPr>
          <w:ilvl w:val="0"/>
          <w:numId w:val="22"/>
        </w:numPr>
        <w:spacing w:line="276" w:lineRule="auto"/>
        <w:rPr>
          <w:rFonts w:asciiTheme="minorBidi" w:eastAsia="Arial" w:hAnsiTheme="minorBidi" w:cstheme="minorBidi"/>
        </w:rPr>
      </w:pPr>
      <w:r w:rsidRPr="00335433">
        <w:rPr>
          <w:rFonts w:asciiTheme="minorBidi" w:eastAsia="Arial" w:hAnsiTheme="minorBidi" w:cstheme="minorBidi"/>
        </w:rPr>
        <w:t xml:space="preserve">Asthma policy - </w:t>
      </w:r>
      <w:r w:rsidR="002E72D6" w:rsidRPr="00C7494F">
        <w:rPr>
          <w:rFonts w:asciiTheme="minorBidi" w:eastAsia="Arial" w:hAnsiTheme="minorBidi" w:cstheme="minorBidi"/>
        </w:rPr>
        <w:t>Students</w:t>
      </w:r>
      <w:r w:rsidR="002E72D6" w:rsidRPr="00335433">
        <w:rPr>
          <w:rFonts w:asciiTheme="minorBidi" w:eastAsia="Arial" w:hAnsiTheme="minorBidi" w:cstheme="minorBidi"/>
        </w:rPr>
        <w:t xml:space="preserve"> will be administered emergency Asthma inhaler if they are a known to have the medical condition with valid evidence.  </w:t>
      </w:r>
    </w:p>
    <w:p w14:paraId="7C8717F6" w14:textId="77777777" w:rsidR="005A6BCC" w:rsidRPr="00335433" w:rsidRDefault="005A6BCC" w:rsidP="006A65C3">
      <w:pPr>
        <w:spacing w:line="276" w:lineRule="auto"/>
        <w:ind w:hanging="284"/>
        <w:rPr>
          <w:rFonts w:asciiTheme="minorBidi" w:eastAsia="Arial" w:hAnsiTheme="minorBidi" w:cstheme="minorBidi"/>
        </w:rPr>
      </w:pPr>
    </w:p>
    <w:p w14:paraId="65AF43F5" w14:textId="77777777" w:rsidR="005A6BCC" w:rsidRPr="00335433" w:rsidRDefault="005A6BCC" w:rsidP="006A65C3">
      <w:pPr>
        <w:spacing w:line="276" w:lineRule="auto"/>
        <w:ind w:hanging="284"/>
        <w:rPr>
          <w:rFonts w:asciiTheme="minorBidi" w:eastAsia="Arial" w:hAnsiTheme="minorBidi" w:cstheme="minorBidi"/>
          <w:b/>
        </w:rPr>
      </w:pPr>
      <w:r w:rsidRPr="00335433">
        <w:rPr>
          <w:rFonts w:asciiTheme="minorBidi" w:hAnsiTheme="minorBidi" w:cstheme="minorBidi"/>
          <w:b/>
          <w:bCs/>
        </w:rPr>
        <w:t xml:space="preserve">     17.0 SAFER RECRUITMENT</w:t>
      </w:r>
      <w:r w:rsidR="002161AC" w:rsidRPr="00335433">
        <w:rPr>
          <w:rFonts w:asciiTheme="minorBidi" w:hAnsiTheme="minorBidi" w:cstheme="minorBidi"/>
          <w:b/>
          <w:bCs/>
        </w:rPr>
        <w:t>, and DBS CHECKS</w:t>
      </w:r>
    </w:p>
    <w:p w14:paraId="0FCEF722" w14:textId="77777777" w:rsidR="005A6BCC" w:rsidRPr="00335433" w:rsidRDefault="005A6BCC" w:rsidP="006A65C3">
      <w:pPr>
        <w:spacing w:line="276" w:lineRule="auto"/>
        <w:rPr>
          <w:rFonts w:asciiTheme="minorBidi" w:hAnsiTheme="minorBidi" w:cstheme="minorBidi"/>
          <w:b/>
          <w:bCs/>
        </w:rPr>
      </w:pPr>
    </w:p>
    <w:p w14:paraId="11EB80C3" w14:textId="62F53C2F" w:rsidR="00862DD2" w:rsidRPr="00335433" w:rsidRDefault="005A6BCC" w:rsidP="00335433">
      <w:pPr>
        <w:spacing w:line="276" w:lineRule="auto"/>
        <w:rPr>
          <w:rFonts w:asciiTheme="minorBidi" w:hAnsiTheme="minorBidi" w:cstheme="minorBidi"/>
        </w:rPr>
      </w:pPr>
      <w:r w:rsidRPr="00335433">
        <w:rPr>
          <w:rFonts w:asciiTheme="minorBidi" w:hAnsiTheme="minorBidi" w:cstheme="minorBidi"/>
        </w:rPr>
        <w:lastRenderedPageBreak/>
        <w:t xml:space="preserve">17.1 </w:t>
      </w:r>
      <w:r w:rsidR="00A73D7E" w:rsidRPr="00335433">
        <w:rPr>
          <w:rFonts w:asciiTheme="minorBidi" w:hAnsiTheme="minorBidi" w:cstheme="minorBidi"/>
        </w:rPr>
        <w:t>Trustee</w:t>
      </w:r>
      <w:r w:rsidR="00F20FDB" w:rsidRPr="00335433">
        <w:rPr>
          <w:rFonts w:asciiTheme="minorBidi" w:hAnsiTheme="minorBidi" w:cstheme="minorBidi"/>
        </w:rPr>
        <w:t>s</w:t>
      </w:r>
      <w:r w:rsidR="00303CBD" w:rsidRPr="00335433">
        <w:rPr>
          <w:rFonts w:asciiTheme="minorBidi" w:hAnsiTheme="minorBidi" w:cstheme="minorBidi"/>
        </w:rPr>
        <w:t xml:space="preserve"> </w:t>
      </w:r>
      <w:r w:rsidRPr="00335433">
        <w:rPr>
          <w:rFonts w:asciiTheme="minorBidi" w:hAnsiTheme="minorBidi" w:cstheme="minorBidi"/>
        </w:rPr>
        <w:t xml:space="preserve">will ensure that the </w:t>
      </w:r>
      <w:r w:rsidR="00862DD2" w:rsidRPr="00335433">
        <w:rPr>
          <w:rFonts w:asciiTheme="minorBidi" w:hAnsiTheme="minorBidi" w:cstheme="minorBidi"/>
        </w:rPr>
        <w:t>Principal</w:t>
      </w:r>
      <w:r w:rsidRPr="00335433">
        <w:rPr>
          <w:rFonts w:asciiTheme="minorBidi" w:hAnsiTheme="minorBidi" w:cstheme="minorBidi"/>
        </w:rPr>
        <w:t xml:space="preserve"> and at least one member of the </w:t>
      </w:r>
      <w:r w:rsidR="00F20FDB" w:rsidRPr="00335433">
        <w:rPr>
          <w:rFonts w:asciiTheme="minorBidi" w:hAnsiTheme="minorBidi" w:cstheme="minorBidi"/>
        </w:rPr>
        <w:t xml:space="preserve">Trustee </w:t>
      </w:r>
      <w:r w:rsidRPr="00335433">
        <w:rPr>
          <w:rFonts w:asciiTheme="minorBidi" w:hAnsiTheme="minorBidi" w:cstheme="minorBidi"/>
        </w:rPr>
        <w:t xml:space="preserve">Body have completed appropriate safer recruitment training.  At all times the </w:t>
      </w:r>
      <w:r w:rsidR="00862DD2" w:rsidRPr="00335433">
        <w:rPr>
          <w:rFonts w:asciiTheme="minorBidi" w:hAnsiTheme="minorBidi" w:cstheme="minorBidi"/>
        </w:rPr>
        <w:t>Principal</w:t>
      </w:r>
      <w:r w:rsidRPr="00335433">
        <w:rPr>
          <w:rFonts w:asciiTheme="minorBidi" w:hAnsiTheme="minorBidi" w:cstheme="minorBidi"/>
        </w:rPr>
        <w:t xml:space="preserve"> and </w:t>
      </w:r>
      <w:r w:rsidR="00F20FDB" w:rsidRPr="00335433">
        <w:rPr>
          <w:rFonts w:asciiTheme="minorBidi" w:hAnsiTheme="minorBidi" w:cstheme="minorBidi"/>
        </w:rPr>
        <w:t>Trustee</w:t>
      </w:r>
      <w:r w:rsidRPr="00335433">
        <w:rPr>
          <w:rFonts w:asciiTheme="minorBidi" w:hAnsiTheme="minorBidi" w:cstheme="minorBidi"/>
        </w:rPr>
        <w:t xml:space="preserve"> Body will ensure that safer recruitment practices are followed in accordance with the requirements of </w:t>
      </w:r>
      <w:r w:rsidRPr="00335433">
        <w:rPr>
          <w:rFonts w:asciiTheme="minorBidi" w:hAnsiTheme="minorBidi" w:cstheme="minorBidi"/>
          <w:i/>
        </w:rPr>
        <w:t>‘Keeping Children Safe in Education’</w:t>
      </w:r>
      <w:r w:rsidR="008370F4" w:rsidRPr="00335433">
        <w:rPr>
          <w:rFonts w:asciiTheme="minorBidi" w:hAnsiTheme="minorBidi" w:cstheme="minorBidi"/>
        </w:rPr>
        <w:t xml:space="preserve">, </w:t>
      </w:r>
      <w:proofErr w:type="spellStart"/>
      <w:r w:rsidR="008370F4" w:rsidRPr="00335433">
        <w:rPr>
          <w:rFonts w:asciiTheme="minorBidi" w:hAnsiTheme="minorBidi" w:cstheme="minorBidi"/>
        </w:rPr>
        <w:t>DfE</w:t>
      </w:r>
      <w:proofErr w:type="spellEnd"/>
      <w:r w:rsidR="008370F4" w:rsidRPr="00335433">
        <w:rPr>
          <w:rFonts w:asciiTheme="minorBidi" w:hAnsiTheme="minorBidi" w:cstheme="minorBidi"/>
        </w:rPr>
        <w:t xml:space="preserve"> (2018</w:t>
      </w:r>
      <w:r w:rsidRPr="00335433">
        <w:rPr>
          <w:rFonts w:asciiTheme="minorBidi" w:hAnsiTheme="minorBidi" w:cstheme="minorBidi"/>
        </w:rPr>
        <w:t>).</w:t>
      </w:r>
      <w:r w:rsidR="002161AC" w:rsidRPr="00335433">
        <w:rPr>
          <w:rFonts w:asciiTheme="minorBidi" w:hAnsiTheme="minorBidi" w:cstheme="minorBidi"/>
        </w:rPr>
        <w:t xml:space="preserve"> </w:t>
      </w:r>
      <w:r w:rsidR="00F20FDB" w:rsidRPr="00335433">
        <w:rPr>
          <w:rFonts w:asciiTheme="minorBidi" w:hAnsiTheme="minorBidi" w:cstheme="minorBidi"/>
        </w:rPr>
        <w:t xml:space="preserve"> The Academies</w:t>
      </w:r>
      <w:r w:rsidR="00862DD2" w:rsidRPr="00335433">
        <w:rPr>
          <w:rFonts w:asciiTheme="minorBidi" w:hAnsiTheme="minorBidi" w:cstheme="minorBidi"/>
        </w:rPr>
        <w:t xml:space="preserve"> will ensure t</w:t>
      </w:r>
      <w:r w:rsidR="00F20FDB" w:rsidRPr="00335433">
        <w:rPr>
          <w:rFonts w:asciiTheme="minorBidi" w:hAnsiTheme="minorBidi" w:cstheme="minorBidi"/>
        </w:rPr>
        <w:t>hat at least one member of any a</w:t>
      </w:r>
      <w:r w:rsidR="00862DD2" w:rsidRPr="00335433">
        <w:rPr>
          <w:rFonts w:asciiTheme="minorBidi" w:hAnsiTheme="minorBidi" w:cstheme="minorBidi"/>
        </w:rPr>
        <w:t xml:space="preserve">cademy interviewing panel has passed the Safer Recruitment Training. </w:t>
      </w:r>
    </w:p>
    <w:p w14:paraId="12B76F2A" w14:textId="77777777" w:rsidR="005A6BCC" w:rsidRPr="00335433" w:rsidRDefault="005A6BCC" w:rsidP="006A65C3">
      <w:pPr>
        <w:spacing w:line="276" w:lineRule="auto"/>
        <w:rPr>
          <w:rFonts w:asciiTheme="minorBidi" w:hAnsiTheme="minorBidi" w:cstheme="minorBidi"/>
          <w:b/>
          <w:bCs/>
        </w:rPr>
      </w:pPr>
    </w:p>
    <w:p w14:paraId="22306C2F" w14:textId="2C26B262" w:rsidR="005A6BCC" w:rsidRPr="00335433" w:rsidRDefault="005A6BCC" w:rsidP="00C7494F">
      <w:pPr>
        <w:spacing w:line="276" w:lineRule="auto"/>
        <w:rPr>
          <w:rFonts w:asciiTheme="minorBidi" w:hAnsiTheme="minorBidi" w:cstheme="minorBidi"/>
          <w:b/>
          <w:bCs/>
        </w:rPr>
      </w:pPr>
      <w:r w:rsidRPr="00335433">
        <w:rPr>
          <w:rFonts w:asciiTheme="minorBidi" w:hAnsiTheme="minorBidi" w:cstheme="minorBidi"/>
        </w:rPr>
        <w:t>17.2 S</w:t>
      </w:r>
      <w:r w:rsidR="00303CBD" w:rsidRPr="00335433">
        <w:rPr>
          <w:rFonts w:asciiTheme="minorBidi" w:hAnsiTheme="minorBidi" w:cstheme="minorBidi"/>
        </w:rPr>
        <w:t>afer recruitment procedures will</w:t>
      </w:r>
      <w:r w:rsidRPr="00335433">
        <w:rPr>
          <w:rFonts w:asciiTheme="minorBidi" w:hAnsiTheme="minorBidi" w:cstheme="minorBidi"/>
        </w:rPr>
        <w:t xml:space="preserve"> include the requirement for appropriate checks in line with national </w:t>
      </w:r>
      <w:proofErr w:type="gramStart"/>
      <w:r w:rsidRPr="00335433">
        <w:rPr>
          <w:rFonts w:asciiTheme="minorBidi" w:hAnsiTheme="minorBidi" w:cstheme="minorBidi"/>
        </w:rPr>
        <w:t xml:space="preserve">guidance </w:t>
      </w:r>
      <w:r w:rsidR="00C7494F">
        <w:rPr>
          <w:rFonts w:asciiTheme="minorBidi" w:hAnsiTheme="minorBidi" w:cstheme="minorBidi"/>
        </w:rPr>
        <w:t>.</w:t>
      </w:r>
      <w:proofErr w:type="gramEnd"/>
    </w:p>
    <w:p w14:paraId="36B31D51" w14:textId="77777777" w:rsidR="005A6BCC" w:rsidRPr="00335433" w:rsidRDefault="005A6BCC" w:rsidP="006A65C3">
      <w:pPr>
        <w:spacing w:line="276" w:lineRule="auto"/>
        <w:rPr>
          <w:rFonts w:asciiTheme="minorBidi" w:hAnsiTheme="minorBidi" w:cstheme="minorBidi"/>
        </w:rPr>
      </w:pPr>
    </w:p>
    <w:p w14:paraId="107888E4" w14:textId="77777777" w:rsidR="005A6BCC" w:rsidRPr="00335433" w:rsidRDefault="005A6BCC" w:rsidP="006A65C3">
      <w:pPr>
        <w:spacing w:line="276" w:lineRule="auto"/>
        <w:rPr>
          <w:rFonts w:asciiTheme="minorBidi" w:hAnsiTheme="minorBidi" w:cstheme="minorBidi"/>
        </w:rPr>
      </w:pPr>
    </w:p>
    <w:p w14:paraId="7B284BD8" w14:textId="41948378" w:rsidR="005A6BCC" w:rsidRPr="00335433" w:rsidRDefault="00F20FDB" w:rsidP="006A65C3">
      <w:pPr>
        <w:spacing w:line="276" w:lineRule="auto"/>
        <w:rPr>
          <w:rFonts w:asciiTheme="minorBidi" w:hAnsiTheme="minorBidi" w:cstheme="minorBidi"/>
        </w:rPr>
      </w:pPr>
      <w:r w:rsidRPr="00335433">
        <w:rPr>
          <w:rFonts w:asciiTheme="minorBidi" w:hAnsiTheme="minorBidi" w:cstheme="minorBidi"/>
        </w:rPr>
        <w:t>17.3 At the academies,</w:t>
      </w:r>
      <w:r w:rsidR="00A73D7E" w:rsidRPr="00335433">
        <w:rPr>
          <w:rFonts w:asciiTheme="minorBidi" w:hAnsiTheme="minorBidi" w:cstheme="minorBidi"/>
        </w:rPr>
        <w:t xml:space="preserve"> w</w:t>
      </w:r>
      <w:r w:rsidR="005A6BCC" w:rsidRPr="00335433">
        <w:rPr>
          <w:rFonts w:asciiTheme="minorBidi" w:hAnsiTheme="minorBidi" w:cstheme="minorBidi"/>
        </w:rPr>
        <w:t>e will use the recruitment and selection process to deter and reject unsuitable candidates. We require evidence of original academic certificates.  We do not accept testimonials and insist on taking up re</w:t>
      </w:r>
      <w:r w:rsidR="00B211B5" w:rsidRPr="00335433">
        <w:rPr>
          <w:rFonts w:asciiTheme="minorBidi" w:hAnsiTheme="minorBidi" w:cstheme="minorBidi"/>
        </w:rPr>
        <w:t>ferences prior to int</w:t>
      </w:r>
      <w:r w:rsidR="0094636B" w:rsidRPr="00335433">
        <w:rPr>
          <w:rFonts w:asciiTheme="minorBidi" w:hAnsiTheme="minorBidi" w:cstheme="minorBidi"/>
        </w:rPr>
        <w:t>erview.  Each academy</w:t>
      </w:r>
      <w:r w:rsidR="005A6BCC" w:rsidRPr="00335433">
        <w:rPr>
          <w:rFonts w:asciiTheme="minorBidi" w:hAnsiTheme="minorBidi" w:cstheme="minorBidi"/>
        </w:rPr>
        <w:t xml:space="preserve"> will question the contents of </w:t>
      </w:r>
      <w:r w:rsidR="000F039D" w:rsidRPr="00335433">
        <w:rPr>
          <w:rFonts w:asciiTheme="minorBidi" w:hAnsiTheme="minorBidi" w:cstheme="minorBidi"/>
        </w:rPr>
        <w:t xml:space="preserve">the </w:t>
      </w:r>
      <w:r w:rsidR="005A6BCC" w:rsidRPr="00335433">
        <w:rPr>
          <w:rFonts w:asciiTheme="minorBidi" w:hAnsiTheme="minorBidi" w:cstheme="minorBidi"/>
        </w:rPr>
        <w:t>application forms if we are unclear about them, we will undertake Disclosure and Barring Service checks</w:t>
      </w:r>
      <w:r w:rsidR="000F039D" w:rsidRPr="00335433">
        <w:rPr>
          <w:rFonts w:asciiTheme="minorBidi" w:hAnsiTheme="minorBidi" w:cstheme="minorBidi"/>
        </w:rPr>
        <w:t xml:space="preserve">; we may use other </w:t>
      </w:r>
      <w:r w:rsidR="005A6BCC" w:rsidRPr="00335433">
        <w:rPr>
          <w:rFonts w:asciiTheme="minorBidi" w:hAnsiTheme="minorBidi" w:cstheme="minorBidi"/>
        </w:rPr>
        <w:t xml:space="preserve">means of ensuring we are recruiting and selecting the most suitable people to work with our children. </w:t>
      </w:r>
    </w:p>
    <w:p w14:paraId="53F2A670" w14:textId="77777777" w:rsidR="005A6BCC" w:rsidRPr="00335433" w:rsidRDefault="005A6BCC" w:rsidP="006A65C3">
      <w:pPr>
        <w:spacing w:line="276" w:lineRule="auto"/>
        <w:rPr>
          <w:rFonts w:asciiTheme="minorBidi" w:hAnsiTheme="minorBidi" w:cstheme="minorBidi"/>
        </w:rPr>
      </w:pPr>
    </w:p>
    <w:p w14:paraId="1EE7F207" w14:textId="6A72C329" w:rsidR="005A6BCC" w:rsidRPr="00335433" w:rsidRDefault="00F20FDB" w:rsidP="00335433">
      <w:pPr>
        <w:spacing w:line="276" w:lineRule="auto"/>
        <w:rPr>
          <w:rFonts w:asciiTheme="minorBidi" w:hAnsiTheme="minorBidi" w:cstheme="minorBidi"/>
        </w:rPr>
      </w:pPr>
      <w:r w:rsidRPr="00335433">
        <w:rPr>
          <w:rFonts w:asciiTheme="minorBidi" w:hAnsiTheme="minorBidi" w:cstheme="minorBidi"/>
        </w:rPr>
        <w:t>17.4 The academies</w:t>
      </w:r>
      <w:r w:rsidR="005A6BCC" w:rsidRPr="00335433">
        <w:rPr>
          <w:rFonts w:asciiTheme="minorBidi" w:hAnsiTheme="minorBidi" w:cstheme="minorBidi"/>
        </w:rPr>
        <w:t xml:space="preserve"> will maintain a Single Central Register</w:t>
      </w:r>
      <w:r w:rsidR="002401E5" w:rsidRPr="00335433">
        <w:rPr>
          <w:rFonts w:asciiTheme="minorBidi" w:hAnsiTheme="minorBidi" w:cstheme="minorBidi"/>
        </w:rPr>
        <w:t xml:space="preserve"> (SCR)</w:t>
      </w:r>
      <w:r w:rsidR="005A6BCC" w:rsidRPr="00335433">
        <w:rPr>
          <w:rFonts w:asciiTheme="minorBidi" w:hAnsiTheme="minorBidi" w:cstheme="minorBidi"/>
        </w:rPr>
        <w:t xml:space="preserve"> of all safer recruitment checks carried out in line with statutory requirements. Guest visitors will also be checked in-line with statutory requirements and risk assessed robustly. The </w:t>
      </w:r>
      <w:r w:rsidR="0094636B" w:rsidRPr="00335433">
        <w:rPr>
          <w:rFonts w:asciiTheme="minorBidi" w:hAnsiTheme="minorBidi" w:cstheme="minorBidi"/>
        </w:rPr>
        <w:t>Trustee</w:t>
      </w:r>
      <w:r w:rsidR="005A6BCC" w:rsidRPr="00335433">
        <w:rPr>
          <w:rFonts w:asciiTheme="minorBidi" w:hAnsiTheme="minorBidi" w:cstheme="minorBidi"/>
        </w:rPr>
        <w:t xml:space="preserve"> Body will check the SCR on a half term basis and record </w:t>
      </w:r>
      <w:r w:rsidR="000F039D" w:rsidRPr="00335433">
        <w:rPr>
          <w:rFonts w:asciiTheme="minorBidi" w:hAnsiTheme="minorBidi" w:cstheme="minorBidi"/>
        </w:rPr>
        <w:t>in</w:t>
      </w:r>
      <w:r w:rsidR="005A6BCC" w:rsidRPr="00335433">
        <w:rPr>
          <w:rFonts w:asciiTheme="minorBidi" w:hAnsiTheme="minorBidi" w:cstheme="minorBidi"/>
        </w:rPr>
        <w:t>accuracy and actions</w:t>
      </w:r>
      <w:r w:rsidR="000F039D" w:rsidRPr="00335433">
        <w:rPr>
          <w:rFonts w:asciiTheme="minorBidi" w:hAnsiTheme="minorBidi" w:cstheme="minorBidi"/>
        </w:rPr>
        <w:t>; reporting this</w:t>
      </w:r>
      <w:r w:rsidR="005A6BCC" w:rsidRPr="00335433">
        <w:rPr>
          <w:rFonts w:asciiTheme="minorBidi" w:hAnsiTheme="minorBidi" w:cstheme="minorBidi"/>
        </w:rPr>
        <w:t xml:space="preserve"> to S</w:t>
      </w:r>
      <w:r w:rsidR="00B749C2" w:rsidRPr="00335433">
        <w:rPr>
          <w:rFonts w:asciiTheme="minorBidi" w:hAnsiTheme="minorBidi" w:cstheme="minorBidi"/>
        </w:rPr>
        <w:t xml:space="preserve">enior </w:t>
      </w:r>
      <w:r w:rsidR="005A6BCC" w:rsidRPr="00335433">
        <w:rPr>
          <w:rFonts w:asciiTheme="minorBidi" w:hAnsiTheme="minorBidi" w:cstheme="minorBidi"/>
        </w:rPr>
        <w:t>L</w:t>
      </w:r>
      <w:r w:rsidR="00B749C2" w:rsidRPr="00335433">
        <w:rPr>
          <w:rFonts w:asciiTheme="minorBidi" w:hAnsiTheme="minorBidi" w:cstheme="minorBidi"/>
        </w:rPr>
        <w:t xml:space="preserve">eadership </w:t>
      </w:r>
      <w:r w:rsidR="005A6BCC" w:rsidRPr="00335433">
        <w:rPr>
          <w:rFonts w:asciiTheme="minorBidi" w:hAnsiTheme="minorBidi" w:cstheme="minorBidi"/>
        </w:rPr>
        <w:t>T</w:t>
      </w:r>
      <w:r w:rsidR="00B749C2" w:rsidRPr="00335433">
        <w:rPr>
          <w:rFonts w:asciiTheme="minorBidi" w:hAnsiTheme="minorBidi" w:cstheme="minorBidi"/>
        </w:rPr>
        <w:t>eam</w:t>
      </w:r>
      <w:r w:rsidR="005A6BCC" w:rsidRPr="00335433">
        <w:rPr>
          <w:rFonts w:asciiTheme="minorBidi" w:hAnsiTheme="minorBidi" w:cstheme="minorBidi"/>
        </w:rPr>
        <w:t xml:space="preserve"> and Governance</w:t>
      </w:r>
      <w:r w:rsidR="00335433">
        <w:rPr>
          <w:rFonts w:asciiTheme="minorBidi" w:hAnsiTheme="minorBidi" w:cstheme="minorBidi"/>
        </w:rPr>
        <w:t>.</w:t>
      </w:r>
    </w:p>
    <w:p w14:paraId="433CBA21" w14:textId="77777777" w:rsidR="005A6BCC" w:rsidRPr="00335433" w:rsidRDefault="005A6BCC" w:rsidP="006A65C3">
      <w:pPr>
        <w:spacing w:line="276" w:lineRule="auto"/>
        <w:rPr>
          <w:rFonts w:asciiTheme="minorBidi" w:hAnsiTheme="minorBidi" w:cstheme="minorBidi"/>
        </w:rPr>
      </w:pPr>
      <w:r w:rsidRPr="00335433">
        <w:rPr>
          <w:rFonts w:asciiTheme="minorBidi" w:hAnsiTheme="minorBidi" w:cstheme="minorBidi"/>
        </w:rPr>
        <w:t xml:space="preserve"> </w:t>
      </w:r>
    </w:p>
    <w:p w14:paraId="0BBD57B0" w14:textId="77777777" w:rsidR="005A6BCC" w:rsidRPr="00335433" w:rsidRDefault="005A6BCC" w:rsidP="006A65C3">
      <w:pPr>
        <w:keepNext/>
        <w:spacing w:line="276" w:lineRule="auto"/>
        <w:outlineLvl w:val="1"/>
        <w:rPr>
          <w:rFonts w:asciiTheme="minorBidi" w:hAnsiTheme="minorBidi" w:cstheme="minorBidi"/>
          <w:b/>
          <w:bCs/>
        </w:rPr>
      </w:pPr>
      <w:r w:rsidRPr="00335433">
        <w:rPr>
          <w:rFonts w:asciiTheme="minorBidi" w:hAnsiTheme="minorBidi" w:cstheme="minorBidi"/>
          <w:b/>
          <w:bCs/>
        </w:rPr>
        <w:t>18.0 SAFER WORKING PRACTICE</w:t>
      </w:r>
    </w:p>
    <w:p w14:paraId="79D9AA4A" w14:textId="77777777" w:rsidR="005A6BCC" w:rsidRPr="00335433" w:rsidRDefault="005A6BCC" w:rsidP="006A65C3">
      <w:pPr>
        <w:spacing w:line="276" w:lineRule="auto"/>
        <w:rPr>
          <w:rFonts w:asciiTheme="minorBidi" w:hAnsiTheme="minorBidi" w:cstheme="minorBidi"/>
        </w:rPr>
      </w:pPr>
      <w:r w:rsidRPr="00335433">
        <w:rPr>
          <w:rFonts w:asciiTheme="minorBidi" w:hAnsiTheme="minorBidi" w:cstheme="minorBidi"/>
        </w:rPr>
        <w:t>18.1 All adults who come into contact with our children have a duty of care to safeguard and promote their welfare. There is a legal duty placed upon us to ensure that all adults who work with or on behalf of our children are competent, confident and safe to do so.</w:t>
      </w:r>
    </w:p>
    <w:p w14:paraId="2E66D14B" w14:textId="77777777" w:rsidR="005A6BCC" w:rsidRPr="00335433" w:rsidRDefault="005A6BCC" w:rsidP="006A65C3">
      <w:pPr>
        <w:spacing w:line="276" w:lineRule="auto"/>
        <w:rPr>
          <w:rFonts w:asciiTheme="minorBidi" w:hAnsiTheme="minorBidi" w:cstheme="minorBidi"/>
        </w:rPr>
      </w:pPr>
    </w:p>
    <w:p w14:paraId="39780031" w14:textId="13998F3A" w:rsidR="005A6BCC" w:rsidRPr="00335433" w:rsidRDefault="005A6BCC" w:rsidP="006A65C3">
      <w:pPr>
        <w:spacing w:line="276" w:lineRule="auto"/>
        <w:rPr>
          <w:rFonts w:asciiTheme="minorBidi" w:hAnsiTheme="minorBidi" w:cstheme="minorBidi"/>
        </w:rPr>
      </w:pPr>
      <w:r w:rsidRPr="00335433">
        <w:rPr>
          <w:rFonts w:asciiTheme="minorBidi" w:hAnsiTheme="minorBidi" w:cstheme="minorBidi"/>
        </w:rPr>
        <w:t>18.2 All staff including supply</w:t>
      </w:r>
      <w:r w:rsidR="000F039D" w:rsidRPr="00335433">
        <w:rPr>
          <w:rFonts w:asciiTheme="minorBidi" w:hAnsiTheme="minorBidi" w:cstheme="minorBidi"/>
        </w:rPr>
        <w:t xml:space="preserve"> teachers</w:t>
      </w:r>
      <w:r w:rsidRPr="00335433">
        <w:rPr>
          <w:rFonts w:asciiTheme="minorBidi" w:hAnsiTheme="minorBidi" w:cstheme="minorBidi"/>
        </w:rPr>
        <w:t>/volunteers will be provided with a copy of our</w:t>
      </w:r>
      <w:r w:rsidR="00423BC0" w:rsidRPr="00335433">
        <w:rPr>
          <w:rFonts w:asciiTheme="minorBidi" w:hAnsiTheme="minorBidi" w:cstheme="minorBidi"/>
        </w:rPr>
        <w:t xml:space="preserve"> Academy</w:t>
      </w:r>
      <w:r w:rsidR="00393ED1" w:rsidRPr="00335433">
        <w:rPr>
          <w:rFonts w:asciiTheme="minorBidi" w:hAnsiTheme="minorBidi" w:cstheme="minorBidi"/>
        </w:rPr>
        <w:t>’s Code of C</w:t>
      </w:r>
      <w:r w:rsidRPr="00335433">
        <w:rPr>
          <w:rFonts w:asciiTheme="minorBidi" w:hAnsiTheme="minorBidi" w:cstheme="minorBidi"/>
        </w:rPr>
        <w:t xml:space="preserve">onduct at induction. They will be expected to know our </w:t>
      </w:r>
      <w:r w:rsidR="0094636B" w:rsidRPr="00335433">
        <w:rPr>
          <w:rFonts w:asciiTheme="minorBidi" w:hAnsiTheme="minorBidi" w:cstheme="minorBidi"/>
        </w:rPr>
        <w:t>academy</w:t>
      </w:r>
      <w:r w:rsidRPr="00335433">
        <w:rPr>
          <w:rFonts w:asciiTheme="minorBidi" w:hAnsiTheme="minorBidi" w:cstheme="minorBidi"/>
        </w:rPr>
        <w:t xml:space="preserve">’s Code of Conduct and policy for positive handling </w:t>
      </w:r>
      <w:r w:rsidR="00FC0174" w:rsidRPr="00335433">
        <w:rPr>
          <w:rFonts w:asciiTheme="minorBidi" w:hAnsiTheme="minorBidi" w:cstheme="minorBidi"/>
        </w:rPr>
        <w:t xml:space="preserve">of </w:t>
      </w:r>
      <w:r w:rsidR="0094636B" w:rsidRPr="00335433">
        <w:rPr>
          <w:rFonts w:asciiTheme="minorBidi" w:hAnsiTheme="minorBidi" w:cstheme="minorBidi"/>
        </w:rPr>
        <w:t>students</w:t>
      </w:r>
      <w:r w:rsidR="00FC0174" w:rsidRPr="00335433">
        <w:rPr>
          <w:rFonts w:asciiTheme="minorBidi" w:hAnsiTheme="minorBidi" w:cstheme="minorBidi"/>
        </w:rPr>
        <w:t xml:space="preserve">; they </w:t>
      </w:r>
      <w:r w:rsidRPr="00335433">
        <w:rPr>
          <w:rFonts w:asciiTheme="minorBidi" w:hAnsiTheme="minorBidi" w:cstheme="minorBidi"/>
        </w:rPr>
        <w:t>carry out their duties in accordance with this advice.  There may</w:t>
      </w:r>
      <w:r w:rsidR="00FC0174" w:rsidRPr="00335433">
        <w:rPr>
          <w:rFonts w:asciiTheme="minorBidi" w:hAnsiTheme="minorBidi" w:cstheme="minorBidi"/>
        </w:rPr>
        <w:t xml:space="preserve"> </w:t>
      </w:r>
      <w:r w:rsidRPr="00335433">
        <w:rPr>
          <w:rFonts w:asciiTheme="minorBidi" w:hAnsiTheme="minorBidi" w:cstheme="minorBidi"/>
        </w:rPr>
        <w:t>be occasions when some form of physical contact is inevitable, for example if a child has an accident</w:t>
      </w:r>
      <w:r w:rsidR="00FC0174" w:rsidRPr="00335433">
        <w:rPr>
          <w:rFonts w:asciiTheme="minorBidi" w:hAnsiTheme="minorBidi" w:cstheme="minorBidi"/>
        </w:rPr>
        <w:t xml:space="preserve">, </w:t>
      </w:r>
      <w:r w:rsidRPr="00335433">
        <w:rPr>
          <w:rFonts w:asciiTheme="minorBidi" w:hAnsiTheme="minorBidi" w:cstheme="minorBidi"/>
        </w:rPr>
        <w:t xml:space="preserve">is hurt or is in a situation of danger to themselves or others around them.  However, at all times the agreed policy for </w:t>
      </w:r>
      <w:r w:rsidR="00FC0174" w:rsidRPr="00335433">
        <w:rPr>
          <w:rFonts w:asciiTheme="minorBidi" w:hAnsiTheme="minorBidi" w:cstheme="minorBidi"/>
        </w:rPr>
        <w:t>de-escalation/</w:t>
      </w:r>
      <w:r w:rsidRPr="00335433">
        <w:rPr>
          <w:rFonts w:asciiTheme="minorBidi" w:hAnsiTheme="minorBidi" w:cstheme="minorBidi"/>
        </w:rPr>
        <w:t>safe restraint must be adhered to.  A li</w:t>
      </w:r>
      <w:r w:rsidR="00881164" w:rsidRPr="00335433">
        <w:rPr>
          <w:rFonts w:asciiTheme="minorBidi" w:hAnsiTheme="minorBidi" w:cstheme="minorBidi"/>
        </w:rPr>
        <w:t xml:space="preserve">st of staff that </w:t>
      </w:r>
      <w:proofErr w:type="gramStart"/>
      <w:r w:rsidR="00881164" w:rsidRPr="00335433">
        <w:rPr>
          <w:rFonts w:asciiTheme="minorBidi" w:hAnsiTheme="minorBidi" w:cstheme="minorBidi"/>
        </w:rPr>
        <w:t>have</w:t>
      </w:r>
      <w:proofErr w:type="gramEnd"/>
      <w:r w:rsidR="00881164" w:rsidRPr="00335433">
        <w:rPr>
          <w:rFonts w:asciiTheme="minorBidi" w:hAnsiTheme="minorBidi" w:cstheme="minorBidi"/>
        </w:rPr>
        <w:t xml:space="preserve"> accessed </w:t>
      </w:r>
      <w:r w:rsidR="002401E5" w:rsidRPr="00335433">
        <w:rPr>
          <w:rFonts w:asciiTheme="minorBidi" w:hAnsiTheme="minorBidi" w:cstheme="minorBidi"/>
        </w:rPr>
        <w:t>(Please insert)</w:t>
      </w:r>
      <w:r w:rsidRPr="00335433">
        <w:rPr>
          <w:rFonts w:asciiTheme="minorBidi" w:hAnsiTheme="minorBidi" w:cstheme="minorBidi"/>
          <w:iCs/>
        </w:rPr>
        <w:t xml:space="preserve"> physical intervention</w:t>
      </w:r>
      <w:r w:rsidRPr="00335433">
        <w:rPr>
          <w:rFonts w:asciiTheme="minorBidi" w:hAnsiTheme="minorBidi" w:cstheme="minorBidi"/>
          <w:i/>
          <w:iCs/>
        </w:rPr>
        <w:t xml:space="preserve"> </w:t>
      </w:r>
      <w:r w:rsidRPr="00335433">
        <w:rPr>
          <w:rFonts w:asciiTheme="minorBidi" w:hAnsiTheme="minorBidi" w:cstheme="minorBidi"/>
          <w:iCs/>
        </w:rPr>
        <w:t>training</w:t>
      </w:r>
      <w:r w:rsidRPr="00335433">
        <w:rPr>
          <w:rFonts w:asciiTheme="minorBidi" w:hAnsiTheme="minorBidi" w:cstheme="minorBidi"/>
        </w:rPr>
        <w:t xml:space="preserve"> will be kept by the </w:t>
      </w:r>
      <w:r w:rsidR="0094636B" w:rsidRPr="00335433">
        <w:rPr>
          <w:rFonts w:asciiTheme="minorBidi" w:hAnsiTheme="minorBidi" w:cstheme="minorBidi"/>
        </w:rPr>
        <w:t>Principal</w:t>
      </w:r>
      <w:r w:rsidRPr="00335433">
        <w:rPr>
          <w:rFonts w:asciiTheme="minorBidi" w:hAnsiTheme="minorBidi" w:cstheme="minorBidi"/>
        </w:rPr>
        <w:t xml:space="preserve">/Designated Safeguarding Lead and updated in-line with </w:t>
      </w:r>
      <w:r w:rsidRPr="00C7494F">
        <w:rPr>
          <w:rFonts w:asciiTheme="minorBidi" w:hAnsiTheme="minorBidi" w:cstheme="minorBidi"/>
          <w:color w:val="000000" w:themeColor="text1"/>
        </w:rPr>
        <w:t>use of reasonable force</w:t>
      </w:r>
      <w:r w:rsidRPr="00335433">
        <w:rPr>
          <w:rFonts w:asciiTheme="minorBidi" w:hAnsiTheme="minorBidi" w:cstheme="minorBidi"/>
        </w:rPr>
        <w:t xml:space="preserve"> </w:t>
      </w:r>
      <w:proofErr w:type="spellStart"/>
      <w:r w:rsidRPr="00335433">
        <w:rPr>
          <w:rFonts w:asciiTheme="minorBidi" w:hAnsiTheme="minorBidi" w:cstheme="minorBidi"/>
        </w:rPr>
        <w:t>DfE</w:t>
      </w:r>
      <w:proofErr w:type="spellEnd"/>
      <w:r w:rsidRPr="00335433">
        <w:rPr>
          <w:rFonts w:asciiTheme="minorBidi" w:hAnsiTheme="minorBidi" w:cstheme="minorBidi"/>
        </w:rPr>
        <w:t xml:space="preserve"> guidance. All incidents will be recorded in-line with guidance.</w:t>
      </w:r>
    </w:p>
    <w:p w14:paraId="4BAC1863" w14:textId="77777777" w:rsidR="005A6BCC" w:rsidRPr="00335433" w:rsidRDefault="005A6BCC" w:rsidP="006A65C3">
      <w:pPr>
        <w:spacing w:line="276" w:lineRule="auto"/>
        <w:rPr>
          <w:rFonts w:asciiTheme="minorBidi" w:hAnsiTheme="minorBidi" w:cstheme="minorBidi"/>
        </w:rPr>
      </w:pPr>
    </w:p>
    <w:p w14:paraId="24307DD6" w14:textId="25983E3B" w:rsidR="005A6BCC" w:rsidRPr="00335433" w:rsidRDefault="005A6BCC" w:rsidP="006A65C3">
      <w:pPr>
        <w:spacing w:line="276" w:lineRule="auto"/>
        <w:rPr>
          <w:rFonts w:asciiTheme="minorBidi" w:hAnsiTheme="minorBidi" w:cstheme="minorBidi"/>
        </w:rPr>
      </w:pPr>
      <w:r w:rsidRPr="00335433">
        <w:rPr>
          <w:rFonts w:asciiTheme="minorBidi" w:hAnsiTheme="minorBidi" w:cstheme="minorBidi"/>
        </w:rPr>
        <w:t xml:space="preserve"> 18.3 If staff, visitors, volunteers or parent helpers are working with children alone they will, wherever possible, be visible to other members of staff.  They will be expected to inform another member of staf</w:t>
      </w:r>
      <w:r w:rsidR="0094636B" w:rsidRPr="00335433">
        <w:rPr>
          <w:rFonts w:asciiTheme="minorBidi" w:hAnsiTheme="minorBidi" w:cstheme="minorBidi"/>
        </w:rPr>
        <w:t>f of their whereabouts in the academy</w:t>
      </w:r>
      <w:r w:rsidRPr="00335433">
        <w:rPr>
          <w:rFonts w:asciiTheme="minorBidi" w:hAnsiTheme="minorBidi" w:cstheme="minorBidi"/>
        </w:rPr>
        <w:t xml:space="preserve">, </w:t>
      </w:r>
      <w:r w:rsidRPr="00335433">
        <w:rPr>
          <w:rFonts w:asciiTheme="minorBidi" w:hAnsiTheme="minorBidi" w:cstheme="minorBidi"/>
        </w:rPr>
        <w:lastRenderedPageBreak/>
        <w:t>who they are with</w:t>
      </w:r>
      <w:r w:rsidR="00FC0174" w:rsidRPr="00335433">
        <w:rPr>
          <w:rFonts w:asciiTheme="minorBidi" w:hAnsiTheme="minorBidi" w:cstheme="minorBidi"/>
        </w:rPr>
        <w:t xml:space="preserve">, </w:t>
      </w:r>
      <w:r w:rsidRPr="00335433">
        <w:rPr>
          <w:rFonts w:asciiTheme="minorBidi" w:hAnsiTheme="minorBidi" w:cstheme="minorBidi"/>
        </w:rPr>
        <w:t xml:space="preserve">for how long.  Doors, ideally, should have a clear glass panel in them and be left open. </w:t>
      </w:r>
    </w:p>
    <w:p w14:paraId="7358357C" w14:textId="77777777" w:rsidR="005A6BCC" w:rsidRPr="00335433" w:rsidRDefault="005A6BCC" w:rsidP="006A65C3">
      <w:pPr>
        <w:spacing w:line="276" w:lineRule="auto"/>
        <w:rPr>
          <w:rFonts w:asciiTheme="minorBidi" w:hAnsiTheme="minorBidi" w:cstheme="minorBidi"/>
        </w:rPr>
      </w:pPr>
    </w:p>
    <w:p w14:paraId="1A08BF79" w14:textId="1325590D" w:rsidR="005A6BCC" w:rsidRPr="00335433" w:rsidRDefault="005A6BCC" w:rsidP="006A65C3">
      <w:pPr>
        <w:spacing w:line="276" w:lineRule="auto"/>
        <w:rPr>
          <w:rFonts w:asciiTheme="minorBidi" w:hAnsiTheme="minorBidi" w:cstheme="minorBidi"/>
        </w:rPr>
      </w:pPr>
      <w:r w:rsidRPr="00335433">
        <w:rPr>
          <w:rFonts w:asciiTheme="minorBidi" w:hAnsiTheme="minorBidi" w:cstheme="minorBidi"/>
        </w:rPr>
        <w:t>18.4 Guidance about acceptable conduct and safe practice will be given to all staff and volunteers during induction. These are sensible steps that every adult should take in their daily professional conduct with children.  This advice can be found in ‘</w:t>
      </w:r>
      <w:r w:rsidRPr="00C7494F">
        <w:rPr>
          <w:rFonts w:asciiTheme="minorBidi" w:hAnsiTheme="minorBidi" w:cstheme="minorBidi"/>
        </w:rPr>
        <w:t>Guidance for Safer Working Practices for Adults who work with Children and Young People in Educational settings’, DCSF, March 2009</w:t>
      </w:r>
      <w:r w:rsidRPr="00335433">
        <w:rPr>
          <w:rFonts w:asciiTheme="minorBidi" w:hAnsiTheme="minorBidi" w:cstheme="minorBidi"/>
        </w:rPr>
        <w:t xml:space="preserve">. All staff and volunteers are expected to carry out their work in accordance with this guidance and will be made aware that failure to do so could lead to disciplinary action. </w:t>
      </w:r>
    </w:p>
    <w:p w14:paraId="5CA64E4F" w14:textId="77777777" w:rsidR="005A6BCC" w:rsidRPr="00335433" w:rsidRDefault="005A6BCC" w:rsidP="006A65C3">
      <w:pPr>
        <w:spacing w:line="276" w:lineRule="auto"/>
        <w:rPr>
          <w:rFonts w:asciiTheme="minorBidi" w:hAnsiTheme="minorBidi" w:cstheme="minorBidi"/>
        </w:rPr>
      </w:pPr>
    </w:p>
    <w:p w14:paraId="7317263B" w14:textId="77777777" w:rsidR="005A6BCC" w:rsidRPr="00335433" w:rsidRDefault="005A6BCC" w:rsidP="006A65C3">
      <w:pPr>
        <w:spacing w:line="276" w:lineRule="auto"/>
        <w:rPr>
          <w:rFonts w:asciiTheme="minorBidi" w:hAnsiTheme="minorBidi" w:cstheme="minorBidi"/>
          <w:b/>
        </w:rPr>
      </w:pPr>
      <w:r w:rsidRPr="00335433">
        <w:rPr>
          <w:rFonts w:asciiTheme="minorBidi" w:hAnsiTheme="minorBidi" w:cstheme="minorBidi"/>
          <w:b/>
        </w:rPr>
        <w:t>19.0 EDUCATIONAL VISITORS TO SCHOOL</w:t>
      </w:r>
    </w:p>
    <w:p w14:paraId="5A229719" w14:textId="1DD3680C" w:rsidR="005A6BCC" w:rsidRPr="00335433" w:rsidRDefault="005A6BCC" w:rsidP="006A65C3">
      <w:pPr>
        <w:spacing w:line="276" w:lineRule="auto"/>
        <w:rPr>
          <w:rFonts w:asciiTheme="minorBidi" w:hAnsiTheme="minorBidi" w:cstheme="minorBidi"/>
        </w:rPr>
      </w:pPr>
      <w:r w:rsidRPr="00335433">
        <w:rPr>
          <w:rFonts w:asciiTheme="minorBidi" w:hAnsiTheme="minorBidi" w:cstheme="minorBidi"/>
        </w:rPr>
        <w:t xml:space="preserve">19.1 The </w:t>
      </w:r>
      <w:r w:rsidR="00A73D7E" w:rsidRPr="00335433">
        <w:rPr>
          <w:rFonts w:asciiTheme="minorBidi" w:hAnsiTheme="minorBidi" w:cstheme="minorBidi"/>
        </w:rPr>
        <w:t>academy</w:t>
      </w:r>
      <w:r w:rsidRPr="00335433">
        <w:rPr>
          <w:rFonts w:asciiTheme="minorBidi" w:hAnsiTheme="minorBidi" w:cstheme="minorBidi"/>
        </w:rPr>
        <w:t xml:space="preserve"> will undertake risk assessment and use their professional judgement and experience when deciding whether to seek an enhanced DBS for any volunteer not engaging in regulated activity. We follow guidance for non-regulated activities.</w:t>
      </w:r>
      <w:r w:rsidR="00881164" w:rsidRPr="00335433">
        <w:rPr>
          <w:rFonts w:asciiTheme="minorBidi" w:hAnsiTheme="minorBidi" w:cstheme="minorBidi"/>
        </w:rPr>
        <w:t xml:space="preserve"> (</w:t>
      </w:r>
      <w:r w:rsidR="00393ED1" w:rsidRPr="00C7494F">
        <w:rPr>
          <w:rFonts w:asciiTheme="minorBidi" w:hAnsiTheme="minorBidi" w:cstheme="minorBidi"/>
        </w:rPr>
        <w:t>DBS Policy Section 4 page 12</w:t>
      </w:r>
      <w:r w:rsidR="00881164" w:rsidRPr="00335433">
        <w:rPr>
          <w:rFonts w:asciiTheme="minorBidi" w:hAnsiTheme="minorBidi" w:cstheme="minorBidi"/>
        </w:rPr>
        <w:t>)</w:t>
      </w:r>
    </w:p>
    <w:p w14:paraId="7C0B890C" w14:textId="77777777" w:rsidR="005A6BCC" w:rsidRPr="00335433" w:rsidRDefault="005A6BCC" w:rsidP="006A65C3">
      <w:pPr>
        <w:spacing w:line="276" w:lineRule="auto"/>
        <w:rPr>
          <w:rFonts w:asciiTheme="minorBidi" w:hAnsiTheme="minorBidi" w:cstheme="minorBidi"/>
        </w:rPr>
      </w:pPr>
      <w:r w:rsidRPr="00335433">
        <w:rPr>
          <w:rFonts w:asciiTheme="minorBidi" w:hAnsiTheme="minorBidi" w:cstheme="minorBidi"/>
        </w:rPr>
        <w:t xml:space="preserve"> In doing so we will consider:</w:t>
      </w:r>
    </w:p>
    <w:p w14:paraId="619591EF" w14:textId="5C982630" w:rsidR="005A6BCC" w:rsidRPr="00335433" w:rsidRDefault="005A6BCC" w:rsidP="00862DD2">
      <w:pPr>
        <w:numPr>
          <w:ilvl w:val="0"/>
          <w:numId w:val="12"/>
        </w:numPr>
        <w:spacing w:line="276" w:lineRule="auto"/>
        <w:rPr>
          <w:rFonts w:asciiTheme="minorBidi" w:hAnsiTheme="minorBidi" w:cstheme="minorBidi"/>
        </w:rPr>
      </w:pPr>
      <w:r w:rsidRPr="00335433">
        <w:rPr>
          <w:rFonts w:asciiTheme="minorBidi" w:hAnsiTheme="minorBidi" w:cstheme="minorBidi"/>
        </w:rPr>
        <w:t>What we know about the individual/company, including formal and informal information offered by staff, parents</w:t>
      </w:r>
      <w:r w:rsidR="0094636B" w:rsidRPr="00335433">
        <w:rPr>
          <w:rFonts w:asciiTheme="minorBidi" w:hAnsiTheme="minorBidi" w:cstheme="minorBidi"/>
        </w:rPr>
        <w:t>/carers</w:t>
      </w:r>
      <w:r w:rsidRPr="00335433">
        <w:rPr>
          <w:rFonts w:asciiTheme="minorBidi" w:hAnsiTheme="minorBidi" w:cstheme="minorBidi"/>
        </w:rPr>
        <w:t>, other establishments or volunteers.</w:t>
      </w:r>
    </w:p>
    <w:p w14:paraId="420C7257" w14:textId="77777777" w:rsidR="005A6BCC" w:rsidRPr="00335433" w:rsidRDefault="005A6BCC" w:rsidP="00862DD2">
      <w:pPr>
        <w:numPr>
          <w:ilvl w:val="0"/>
          <w:numId w:val="12"/>
        </w:numPr>
        <w:spacing w:line="276" w:lineRule="auto"/>
        <w:rPr>
          <w:rFonts w:asciiTheme="minorBidi" w:hAnsiTheme="minorBidi" w:cstheme="minorBidi"/>
        </w:rPr>
      </w:pPr>
      <w:r w:rsidRPr="00335433">
        <w:rPr>
          <w:rFonts w:asciiTheme="minorBidi" w:hAnsiTheme="minorBidi" w:cstheme="minorBidi"/>
        </w:rPr>
        <w:t>Whether the individual/company has other employment or undertakes voluntary activities where references can be advice and suitability recorded.</w:t>
      </w:r>
    </w:p>
    <w:p w14:paraId="728B3863" w14:textId="77777777" w:rsidR="005A6BCC" w:rsidRPr="00335433" w:rsidRDefault="005A6BCC" w:rsidP="00862DD2">
      <w:pPr>
        <w:numPr>
          <w:ilvl w:val="0"/>
          <w:numId w:val="12"/>
        </w:numPr>
        <w:spacing w:line="276" w:lineRule="auto"/>
        <w:rPr>
          <w:rFonts w:asciiTheme="minorBidi" w:hAnsiTheme="minorBidi" w:cstheme="minorBidi"/>
        </w:rPr>
      </w:pPr>
      <w:r w:rsidRPr="00335433">
        <w:rPr>
          <w:rFonts w:asciiTheme="minorBidi" w:hAnsiTheme="minorBidi" w:cstheme="minorBidi"/>
        </w:rPr>
        <w:t>Whether the role is eligible for an enhanced DBS check</w:t>
      </w:r>
    </w:p>
    <w:p w14:paraId="61FF246D" w14:textId="77777777" w:rsidR="005A6BCC" w:rsidRPr="00335433" w:rsidRDefault="005A6BCC" w:rsidP="00862DD2">
      <w:pPr>
        <w:numPr>
          <w:ilvl w:val="0"/>
          <w:numId w:val="12"/>
        </w:numPr>
        <w:spacing w:line="276" w:lineRule="auto"/>
        <w:rPr>
          <w:rFonts w:asciiTheme="minorBidi" w:hAnsiTheme="minorBidi" w:cstheme="minorBidi"/>
        </w:rPr>
      </w:pPr>
      <w:r w:rsidRPr="00335433">
        <w:rPr>
          <w:rFonts w:asciiTheme="minorBidi" w:hAnsiTheme="minorBidi" w:cstheme="minorBidi"/>
        </w:rPr>
        <w:t>We will clearly have decided the level of supervision required through risk assessment – the supervision will be “reasonable in all the circumstances to ensure the protection of c</w:t>
      </w:r>
      <w:r w:rsidR="0040527C" w:rsidRPr="00335433">
        <w:rPr>
          <w:rFonts w:asciiTheme="minorBidi" w:hAnsiTheme="minorBidi" w:cstheme="minorBidi"/>
        </w:rPr>
        <w:t>hildren” as stated in KCSIE 2018</w:t>
      </w:r>
    </w:p>
    <w:p w14:paraId="14254A2F" w14:textId="4EAA51C3" w:rsidR="0040527C" w:rsidRPr="00335433" w:rsidRDefault="005A6BCC" w:rsidP="00862DD2">
      <w:pPr>
        <w:pStyle w:val="ListParagraph"/>
        <w:numPr>
          <w:ilvl w:val="0"/>
          <w:numId w:val="12"/>
        </w:numPr>
        <w:rPr>
          <w:rFonts w:asciiTheme="minorBidi" w:hAnsiTheme="minorBidi" w:cstheme="minorBidi"/>
        </w:rPr>
      </w:pPr>
      <w:r w:rsidRPr="00335433">
        <w:rPr>
          <w:rFonts w:asciiTheme="minorBidi" w:hAnsiTheme="minorBidi" w:cstheme="minorBidi"/>
        </w:rPr>
        <w:t>We have clear v</w:t>
      </w:r>
      <w:r w:rsidR="00793161" w:rsidRPr="00335433">
        <w:rPr>
          <w:rFonts w:asciiTheme="minorBidi" w:hAnsiTheme="minorBidi" w:cstheme="minorBidi"/>
        </w:rPr>
        <w:t>isitor</w:t>
      </w:r>
      <w:r w:rsidRPr="00335433">
        <w:rPr>
          <w:rFonts w:asciiTheme="minorBidi" w:hAnsiTheme="minorBidi" w:cstheme="minorBidi"/>
        </w:rPr>
        <w:t>s</w:t>
      </w:r>
      <w:r w:rsidR="00793161" w:rsidRPr="00335433">
        <w:rPr>
          <w:rFonts w:asciiTheme="minorBidi" w:hAnsiTheme="minorBidi" w:cstheme="minorBidi"/>
        </w:rPr>
        <w:t>’</w:t>
      </w:r>
      <w:r w:rsidRPr="00335433">
        <w:rPr>
          <w:rFonts w:asciiTheme="minorBidi" w:hAnsiTheme="minorBidi" w:cstheme="minorBidi"/>
        </w:rPr>
        <w:t xml:space="preserve"> procedure that enables us to offer pupil experiences of meeting other professionals to extend knowledge and curriculum. This clearly states whether they are supervised o</w:t>
      </w:r>
      <w:r w:rsidR="0094636B" w:rsidRPr="00335433">
        <w:rPr>
          <w:rFonts w:asciiTheme="minorBidi" w:hAnsiTheme="minorBidi" w:cstheme="minorBidi"/>
        </w:rPr>
        <w:t>r unsupervised within the academies</w:t>
      </w:r>
      <w:r w:rsidRPr="00335433">
        <w:rPr>
          <w:rFonts w:asciiTheme="minorBidi" w:hAnsiTheme="minorBidi" w:cstheme="minorBidi"/>
        </w:rPr>
        <w:t>.</w:t>
      </w:r>
      <w:r w:rsidR="0040527C" w:rsidRPr="00335433">
        <w:rPr>
          <w:rFonts w:asciiTheme="minorBidi" w:hAnsiTheme="minorBidi" w:cstheme="minorBidi"/>
        </w:rPr>
        <w:t xml:space="preserve"> All visitors will be required to verify their identity to the satisfaction of staff and to leave their belongings, including their mobile phone(s), in a safe place during their visit.</w:t>
      </w:r>
    </w:p>
    <w:p w14:paraId="759BA5B8" w14:textId="77777777" w:rsidR="0040527C" w:rsidRPr="00335433" w:rsidRDefault="0040527C" w:rsidP="00862DD2">
      <w:pPr>
        <w:pStyle w:val="ListParagraph"/>
        <w:numPr>
          <w:ilvl w:val="0"/>
          <w:numId w:val="12"/>
        </w:numPr>
        <w:rPr>
          <w:rFonts w:asciiTheme="minorBidi" w:hAnsiTheme="minorBidi" w:cstheme="minorBidi"/>
        </w:rPr>
      </w:pPr>
      <w:r w:rsidRPr="00335433">
        <w:rPr>
          <w:rFonts w:asciiTheme="minorBidi" w:hAnsiTheme="minorBidi" w:cstheme="minorBidi"/>
        </w:rPr>
        <w:t>If the visitor is unknown to the setting, we will check their credentials and reason for visiting before allowing them to enter the setting. Visitors should be ready to produce identification.</w:t>
      </w:r>
    </w:p>
    <w:p w14:paraId="6F3169F8" w14:textId="77777777" w:rsidR="0040527C" w:rsidRPr="00335433" w:rsidRDefault="0040527C" w:rsidP="00862DD2">
      <w:pPr>
        <w:pStyle w:val="ListParagraph"/>
        <w:numPr>
          <w:ilvl w:val="0"/>
          <w:numId w:val="12"/>
        </w:numPr>
        <w:rPr>
          <w:rFonts w:asciiTheme="minorBidi" w:hAnsiTheme="minorBidi" w:cstheme="minorBidi"/>
        </w:rPr>
      </w:pPr>
      <w:r w:rsidRPr="00335433">
        <w:rPr>
          <w:rFonts w:asciiTheme="minorBidi" w:hAnsiTheme="minorBidi" w:cstheme="minorBidi"/>
        </w:rPr>
        <w:t>Visitors are expected to sign the visitors’ book and wear a visitor’s badge.</w:t>
      </w:r>
    </w:p>
    <w:p w14:paraId="55BB3F1C" w14:textId="2F151723" w:rsidR="0040527C" w:rsidRPr="00335433" w:rsidRDefault="0040527C" w:rsidP="00862DD2">
      <w:pPr>
        <w:numPr>
          <w:ilvl w:val="0"/>
          <w:numId w:val="12"/>
        </w:numPr>
        <w:spacing w:line="276" w:lineRule="auto"/>
        <w:rPr>
          <w:rFonts w:asciiTheme="minorBidi" w:hAnsiTheme="minorBidi" w:cstheme="minorBidi"/>
        </w:rPr>
      </w:pPr>
      <w:r w:rsidRPr="00335433">
        <w:rPr>
          <w:rFonts w:asciiTheme="minorBidi" w:hAnsiTheme="minorBidi" w:cstheme="minorBidi"/>
        </w:rPr>
        <w:t xml:space="preserve">All visitors to our setting, including visiting speakers, will be accompanied by a member of staff at all times. We </w:t>
      </w:r>
      <w:r w:rsidR="000E2B56" w:rsidRPr="00335433">
        <w:rPr>
          <w:rFonts w:asciiTheme="minorBidi" w:hAnsiTheme="minorBidi" w:cstheme="minorBidi"/>
        </w:rPr>
        <w:t xml:space="preserve">will not invite into the academies </w:t>
      </w:r>
      <w:r w:rsidRPr="00335433">
        <w:rPr>
          <w:rFonts w:asciiTheme="minorBidi" w:hAnsiTheme="minorBidi" w:cstheme="minorBidi"/>
        </w:rPr>
        <w:t xml:space="preserve">any speaker who is known to disseminate extremist views, and will carry out appropriate checks to ensure that any individual or organisation using school facilities is not seeking to disseminate extremist views or radicalise </w:t>
      </w:r>
      <w:r w:rsidR="000E2B56" w:rsidRPr="00335433">
        <w:rPr>
          <w:rFonts w:asciiTheme="minorBidi" w:hAnsiTheme="minorBidi" w:cstheme="minorBidi"/>
        </w:rPr>
        <w:t>students</w:t>
      </w:r>
      <w:r w:rsidRPr="00335433">
        <w:rPr>
          <w:rFonts w:asciiTheme="minorBidi" w:hAnsiTheme="minorBidi" w:cstheme="minorBidi"/>
        </w:rPr>
        <w:t xml:space="preserve"> or staff. Visitors’ policy links with the </w:t>
      </w:r>
      <w:r w:rsidRPr="00C7494F">
        <w:rPr>
          <w:rFonts w:asciiTheme="minorBidi" w:hAnsiTheme="minorBidi" w:cstheme="minorBidi"/>
          <w:color w:val="000000" w:themeColor="text1"/>
        </w:rPr>
        <w:t>Prevent duty</w:t>
      </w:r>
    </w:p>
    <w:p w14:paraId="0B71044B" w14:textId="77777777" w:rsidR="0040527C" w:rsidRPr="00335433" w:rsidRDefault="0040527C" w:rsidP="0040527C">
      <w:pPr>
        <w:pStyle w:val="ListParagraph"/>
        <w:rPr>
          <w:rFonts w:asciiTheme="minorBidi" w:hAnsiTheme="minorBidi" w:cstheme="minorBidi"/>
        </w:rPr>
      </w:pPr>
    </w:p>
    <w:p w14:paraId="09BE7309" w14:textId="77777777" w:rsidR="005A6BCC" w:rsidRPr="00C7494F" w:rsidRDefault="005A6BCC" w:rsidP="006A65C3">
      <w:pPr>
        <w:spacing w:line="276" w:lineRule="auto"/>
        <w:rPr>
          <w:rFonts w:asciiTheme="minorBidi" w:hAnsiTheme="minorBidi" w:cstheme="minorBidi"/>
          <w:color w:val="000000" w:themeColor="text1"/>
        </w:rPr>
      </w:pPr>
      <w:r w:rsidRPr="00335433">
        <w:rPr>
          <w:rFonts w:asciiTheme="minorBidi" w:hAnsiTheme="minorBidi" w:cstheme="minorBidi"/>
        </w:rPr>
        <w:t xml:space="preserve">This policy links with the Prevent duty </w:t>
      </w:r>
      <w:r w:rsidRPr="00C7494F">
        <w:rPr>
          <w:rFonts w:asciiTheme="minorBidi" w:hAnsiTheme="minorBidi" w:cstheme="minorBidi"/>
          <w:color w:val="000000" w:themeColor="text1"/>
        </w:rPr>
        <w:t>(</w:t>
      </w:r>
      <w:hyperlink r:id="rId13" w:history="1">
        <w:r w:rsidR="00393ED1" w:rsidRPr="00C7494F">
          <w:rPr>
            <w:rStyle w:val="Hyperlink"/>
            <w:rFonts w:asciiTheme="minorBidi" w:hAnsiTheme="minorBidi" w:cstheme="minorBidi"/>
            <w:color w:val="000000" w:themeColor="text1"/>
            <w:u w:val="none"/>
          </w:rPr>
          <w:t>https://www.gov.uk/government/publications/prevent-duty-guidance</w:t>
        </w:r>
      </w:hyperlink>
      <w:r w:rsidR="00393ED1" w:rsidRPr="00C7494F">
        <w:rPr>
          <w:rFonts w:asciiTheme="minorBidi" w:hAnsiTheme="minorBidi" w:cstheme="minorBidi"/>
          <w:color w:val="000000" w:themeColor="text1"/>
        </w:rPr>
        <w:t xml:space="preserve"> </w:t>
      </w:r>
      <w:r w:rsidRPr="00C7494F">
        <w:rPr>
          <w:rFonts w:asciiTheme="minorBidi" w:hAnsiTheme="minorBidi" w:cstheme="minorBidi"/>
          <w:color w:val="000000" w:themeColor="text1"/>
        </w:rPr>
        <w:t>)</w:t>
      </w:r>
    </w:p>
    <w:p w14:paraId="6A4FE62D" w14:textId="77777777" w:rsidR="005A6BCC" w:rsidRPr="00335433" w:rsidRDefault="005A6BCC" w:rsidP="006A65C3">
      <w:pPr>
        <w:spacing w:line="276" w:lineRule="auto"/>
        <w:rPr>
          <w:rFonts w:asciiTheme="minorBidi" w:hAnsiTheme="minorBidi" w:cstheme="minorBidi"/>
          <w:bCs/>
        </w:rPr>
      </w:pPr>
    </w:p>
    <w:p w14:paraId="163E383F" w14:textId="77777777" w:rsidR="005A6BCC" w:rsidRPr="00335433" w:rsidRDefault="005A6BCC" w:rsidP="006A65C3">
      <w:pPr>
        <w:spacing w:line="276" w:lineRule="auto"/>
        <w:rPr>
          <w:rFonts w:asciiTheme="minorBidi" w:hAnsiTheme="minorBidi" w:cstheme="minorBidi"/>
          <w:b/>
          <w:bCs/>
        </w:rPr>
      </w:pPr>
      <w:r w:rsidRPr="00335433">
        <w:rPr>
          <w:rFonts w:asciiTheme="minorBidi" w:hAnsiTheme="minorBidi" w:cstheme="minorBidi"/>
          <w:b/>
          <w:bCs/>
        </w:rPr>
        <w:lastRenderedPageBreak/>
        <w:t xml:space="preserve">20.0 MANAGING ALLEGATIONS AGAINST STAFF, </w:t>
      </w:r>
      <w:r w:rsidR="00ED795E" w:rsidRPr="00335433">
        <w:rPr>
          <w:rFonts w:asciiTheme="minorBidi" w:hAnsiTheme="minorBidi" w:cstheme="minorBidi"/>
          <w:b/>
          <w:bCs/>
        </w:rPr>
        <w:t>VOLUNTEERS</w:t>
      </w:r>
      <w:r w:rsidR="002401E5" w:rsidRPr="00335433">
        <w:rPr>
          <w:rFonts w:asciiTheme="minorBidi" w:hAnsiTheme="minorBidi" w:cstheme="minorBidi"/>
          <w:b/>
          <w:bCs/>
        </w:rPr>
        <w:t xml:space="preserve"> and </w:t>
      </w:r>
      <w:r w:rsidRPr="00335433">
        <w:rPr>
          <w:rFonts w:asciiTheme="minorBidi" w:hAnsiTheme="minorBidi" w:cstheme="minorBidi"/>
          <w:b/>
          <w:bCs/>
        </w:rPr>
        <w:t>PEER on PEER</w:t>
      </w:r>
    </w:p>
    <w:p w14:paraId="6C0091F0" w14:textId="77777777" w:rsidR="005A6BCC" w:rsidRPr="00335433" w:rsidRDefault="005A6BCC" w:rsidP="006A65C3">
      <w:pPr>
        <w:spacing w:line="276" w:lineRule="auto"/>
        <w:rPr>
          <w:rFonts w:asciiTheme="minorBidi" w:hAnsiTheme="minorBidi" w:cstheme="minorBidi"/>
          <w:bCs/>
        </w:rPr>
      </w:pPr>
    </w:p>
    <w:p w14:paraId="6CEBA835" w14:textId="77777777" w:rsidR="005A6BCC" w:rsidRPr="00335433" w:rsidRDefault="005A6BCC" w:rsidP="006A65C3">
      <w:pPr>
        <w:spacing w:after="200" w:line="276" w:lineRule="auto"/>
        <w:rPr>
          <w:rFonts w:asciiTheme="minorBidi" w:eastAsia="Calibri" w:hAnsiTheme="minorBidi" w:cstheme="minorBidi"/>
        </w:rPr>
      </w:pPr>
      <w:r w:rsidRPr="00335433">
        <w:rPr>
          <w:rFonts w:asciiTheme="minorBidi" w:eastAsia="Calibri" w:hAnsiTheme="minorBidi" w:cstheme="minorBidi"/>
        </w:rPr>
        <w:t xml:space="preserve">20.1 The </w:t>
      </w:r>
      <w:r w:rsidR="00F20FDB" w:rsidRPr="00335433">
        <w:rPr>
          <w:rFonts w:asciiTheme="minorBidi" w:eastAsia="Calibri" w:hAnsiTheme="minorBidi" w:cstheme="minorBidi"/>
        </w:rPr>
        <w:t>Trustee</w:t>
      </w:r>
      <w:r w:rsidRPr="00335433">
        <w:rPr>
          <w:rFonts w:asciiTheme="minorBidi" w:eastAsia="Calibri" w:hAnsiTheme="minorBidi" w:cstheme="minorBidi"/>
        </w:rPr>
        <w:t xml:space="preserve"> body ensures there are procedures in place to manage allegations of abuse against staff members, peer on peer and </w:t>
      </w:r>
      <w:r w:rsidR="00393ED1" w:rsidRPr="00335433">
        <w:rPr>
          <w:rFonts w:asciiTheme="minorBidi" w:eastAsia="Calibri" w:hAnsiTheme="minorBidi" w:cstheme="minorBidi"/>
        </w:rPr>
        <w:t>Principals</w:t>
      </w:r>
      <w:r w:rsidRPr="00335433">
        <w:rPr>
          <w:rFonts w:asciiTheme="minorBidi" w:eastAsia="Calibri" w:hAnsiTheme="minorBidi" w:cstheme="minorBidi"/>
        </w:rPr>
        <w:t>.</w:t>
      </w:r>
    </w:p>
    <w:p w14:paraId="65DF4BA1" w14:textId="77777777" w:rsidR="005A6BCC" w:rsidRPr="00335433" w:rsidRDefault="005A6BCC" w:rsidP="006A65C3">
      <w:pPr>
        <w:spacing w:line="276" w:lineRule="auto"/>
        <w:rPr>
          <w:rFonts w:asciiTheme="minorBidi" w:hAnsiTheme="minorBidi" w:cstheme="minorBidi"/>
        </w:rPr>
      </w:pPr>
      <w:r w:rsidRPr="00335433">
        <w:rPr>
          <w:rFonts w:asciiTheme="minorBidi" w:hAnsiTheme="minorBidi" w:cstheme="minorBidi"/>
        </w:rPr>
        <w:t xml:space="preserve">20.2 Our aim is to provide a safe and supportive environment </w:t>
      </w:r>
      <w:r w:rsidR="00ED795E" w:rsidRPr="00335433">
        <w:rPr>
          <w:rFonts w:asciiTheme="minorBidi" w:hAnsiTheme="minorBidi" w:cstheme="minorBidi"/>
        </w:rPr>
        <w:t xml:space="preserve">that </w:t>
      </w:r>
      <w:r w:rsidRPr="00335433">
        <w:rPr>
          <w:rFonts w:asciiTheme="minorBidi" w:hAnsiTheme="minorBidi" w:cstheme="minorBidi"/>
        </w:rPr>
        <w:t xml:space="preserve">secures the wellbeing and very best outcomes for the children at our school. We do recognise that sometimes the behaviour of adults may lead to an allegation of abuse being made. </w:t>
      </w:r>
    </w:p>
    <w:p w14:paraId="42653F8C" w14:textId="77777777" w:rsidR="002401E5" w:rsidRPr="00335433" w:rsidRDefault="002401E5" w:rsidP="006A65C3">
      <w:pPr>
        <w:shd w:val="clear" w:color="auto" w:fill="FFFFFF"/>
        <w:spacing w:after="150" w:line="276" w:lineRule="auto"/>
        <w:rPr>
          <w:rFonts w:asciiTheme="minorBidi" w:hAnsiTheme="minorBidi" w:cstheme="minorBidi"/>
          <w:lang w:val="en" w:eastAsia="en-GB"/>
        </w:rPr>
      </w:pPr>
    </w:p>
    <w:p w14:paraId="4143B274" w14:textId="77777777" w:rsidR="005A6BCC" w:rsidRPr="00335433" w:rsidRDefault="005A6BCC" w:rsidP="006A65C3">
      <w:pPr>
        <w:shd w:val="clear" w:color="auto" w:fill="FFFFFF"/>
        <w:spacing w:after="150" w:line="276" w:lineRule="auto"/>
        <w:rPr>
          <w:rFonts w:asciiTheme="minorBidi" w:hAnsiTheme="minorBidi" w:cstheme="minorBidi"/>
          <w:lang w:val="en" w:eastAsia="en-GB"/>
        </w:rPr>
      </w:pPr>
      <w:r w:rsidRPr="00335433">
        <w:rPr>
          <w:rFonts w:asciiTheme="minorBidi" w:hAnsiTheme="minorBidi" w:cstheme="minorBidi"/>
          <w:lang w:val="en" w:eastAsia="en-GB"/>
        </w:rPr>
        <w:t>Peer-on-peer abuse is captured in four key definitions (</w:t>
      </w:r>
      <w:proofErr w:type="spellStart"/>
      <w:r w:rsidRPr="00335433">
        <w:rPr>
          <w:rFonts w:asciiTheme="minorBidi" w:hAnsiTheme="minorBidi" w:cstheme="minorBidi"/>
          <w:lang w:val="en" w:eastAsia="en-GB"/>
        </w:rPr>
        <w:t>Firmin</w:t>
      </w:r>
      <w:proofErr w:type="spellEnd"/>
      <w:r w:rsidRPr="00335433">
        <w:rPr>
          <w:rFonts w:asciiTheme="minorBidi" w:hAnsiTheme="minorBidi" w:cstheme="minorBidi"/>
          <w:lang w:val="en" w:eastAsia="en-GB"/>
        </w:rPr>
        <w:t xml:space="preserve"> 2013a):</w:t>
      </w:r>
    </w:p>
    <w:p w14:paraId="5D21E8C0" w14:textId="50CF3747" w:rsidR="005A6BCC" w:rsidRPr="00335433" w:rsidRDefault="005A6BCC" w:rsidP="00862DD2">
      <w:pPr>
        <w:numPr>
          <w:ilvl w:val="0"/>
          <w:numId w:val="16"/>
        </w:numPr>
        <w:shd w:val="clear" w:color="auto" w:fill="FFFFFF"/>
        <w:spacing w:before="100" w:beforeAutospacing="1" w:after="100" w:afterAutospacing="1" w:line="276" w:lineRule="auto"/>
        <w:ind w:left="495"/>
        <w:rPr>
          <w:rFonts w:asciiTheme="minorBidi" w:hAnsiTheme="minorBidi" w:cstheme="minorBidi"/>
          <w:lang w:val="en" w:eastAsia="en-GB"/>
        </w:rPr>
      </w:pPr>
      <w:r w:rsidRPr="00335433">
        <w:rPr>
          <w:rFonts w:asciiTheme="minorBidi" w:hAnsiTheme="minorBidi" w:cstheme="minorBidi"/>
          <w:lang w:val="en" w:eastAsia="en-GB"/>
        </w:rPr>
        <w:t>The definition for domestic abuse (</w:t>
      </w:r>
      <w:r w:rsidR="00F534FB" w:rsidRPr="00C7494F">
        <w:rPr>
          <w:rFonts w:asciiTheme="minorBidi" w:hAnsiTheme="minorBidi" w:cstheme="minorBidi"/>
          <w:lang w:val="en" w:eastAsia="en-GB"/>
        </w:rPr>
        <w:t>Home Office 2016</w:t>
      </w:r>
      <w:r w:rsidRPr="00335433">
        <w:rPr>
          <w:rFonts w:asciiTheme="minorBidi" w:hAnsiTheme="minorBidi" w:cstheme="minorBidi"/>
          <w:lang w:val="en" w:eastAsia="en-GB"/>
        </w:rPr>
        <w:t>) relates to young people aged 16 and 17 who experience physical, emotional, sexual and/or financial abuse, and coercive control, in their intimate relationships</w:t>
      </w:r>
    </w:p>
    <w:p w14:paraId="78EAFB11" w14:textId="6729A947" w:rsidR="005A6BCC" w:rsidRPr="00335433" w:rsidRDefault="005A6BCC" w:rsidP="00862DD2">
      <w:pPr>
        <w:numPr>
          <w:ilvl w:val="0"/>
          <w:numId w:val="16"/>
        </w:numPr>
        <w:shd w:val="clear" w:color="auto" w:fill="FFFFFF"/>
        <w:tabs>
          <w:tab w:val="num" w:pos="567"/>
        </w:tabs>
        <w:spacing w:before="100" w:beforeAutospacing="1" w:after="100" w:afterAutospacing="1" w:line="276" w:lineRule="auto"/>
        <w:ind w:left="495"/>
        <w:rPr>
          <w:rFonts w:asciiTheme="minorBidi" w:hAnsiTheme="minorBidi" w:cstheme="minorBidi"/>
          <w:lang w:val="en" w:eastAsia="en-GB"/>
        </w:rPr>
      </w:pPr>
      <w:r w:rsidRPr="00C7494F">
        <w:rPr>
          <w:rFonts w:asciiTheme="minorBidi" w:hAnsiTheme="minorBidi" w:cstheme="minorBidi"/>
          <w:lang w:val="en" w:eastAsia="en-GB"/>
        </w:rPr>
        <w:t>The definition for chil</w:t>
      </w:r>
      <w:r w:rsidR="00F534FB" w:rsidRPr="00C7494F">
        <w:rPr>
          <w:rFonts w:asciiTheme="minorBidi" w:hAnsiTheme="minorBidi" w:cstheme="minorBidi"/>
          <w:lang w:val="en" w:eastAsia="en-GB"/>
        </w:rPr>
        <w:t>d sexual exploitation (2017</w:t>
      </w:r>
      <w:r w:rsidRPr="00C7494F">
        <w:rPr>
          <w:rFonts w:asciiTheme="minorBidi" w:hAnsiTheme="minorBidi" w:cstheme="minorBidi"/>
          <w:lang w:val="en" w:eastAsia="en-GB"/>
        </w:rPr>
        <w:t>)</w:t>
      </w:r>
      <w:r w:rsidRPr="00335433">
        <w:rPr>
          <w:rFonts w:asciiTheme="minorBidi" w:hAnsiTheme="minorBidi" w:cstheme="minorBidi"/>
          <w:lang w:val="en" w:eastAsia="en-GB"/>
        </w:rPr>
        <w:t xml:space="preserve"> captures young people aged under-18 who are sexually abused in the context of exploitative relationships, contexts and situations by a person of any age – including another young person</w:t>
      </w:r>
    </w:p>
    <w:p w14:paraId="69AEBBE6" w14:textId="77777777" w:rsidR="005A6BCC" w:rsidRPr="00335433" w:rsidRDefault="005A6BCC" w:rsidP="00862DD2">
      <w:pPr>
        <w:numPr>
          <w:ilvl w:val="0"/>
          <w:numId w:val="16"/>
        </w:numPr>
        <w:shd w:val="clear" w:color="auto" w:fill="FFFFFF"/>
        <w:spacing w:before="100" w:beforeAutospacing="1" w:after="100" w:afterAutospacing="1" w:line="276" w:lineRule="auto"/>
        <w:ind w:left="495"/>
        <w:rPr>
          <w:rFonts w:asciiTheme="minorBidi" w:hAnsiTheme="minorBidi" w:cstheme="minorBidi"/>
          <w:lang w:val="en" w:eastAsia="en-GB"/>
        </w:rPr>
      </w:pPr>
      <w:r w:rsidRPr="00335433">
        <w:rPr>
          <w:rFonts w:asciiTheme="minorBidi" w:hAnsiTheme="minorBidi" w:cstheme="minorBidi"/>
          <w:lang w:val="en" w:eastAsia="en-GB"/>
        </w:rPr>
        <w:t xml:space="preserve">The definition for young people who display harmful sexual </w:t>
      </w:r>
      <w:proofErr w:type="spellStart"/>
      <w:r w:rsidRPr="00335433">
        <w:rPr>
          <w:rFonts w:asciiTheme="minorBidi" w:hAnsiTheme="minorBidi" w:cstheme="minorBidi"/>
          <w:lang w:val="en" w:eastAsia="en-GB"/>
        </w:rPr>
        <w:t>behaviour</w:t>
      </w:r>
      <w:proofErr w:type="spellEnd"/>
      <w:r w:rsidRPr="00335433">
        <w:rPr>
          <w:rFonts w:asciiTheme="minorBidi" w:hAnsiTheme="minorBidi" w:cstheme="minorBidi"/>
          <w:lang w:val="en" w:eastAsia="en-GB"/>
        </w:rPr>
        <w:t xml:space="preserve"> refers to any young person, under the age of 18, who demonstrates </w:t>
      </w:r>
      <w:proofErr w:type="spellStart"/>
      <w:r w:rsidRPr="00335433">
        <w:rPr>
          <w:rFonts w:asciiTheme="minorBidi" w:hAnsiTheme="minorBidi" w:cstheme="minorBidi"/>
          <w:lang w:val="en" w:eastAsia="en-GB"/>
        </w:rPr>
        <w:t>behaviour</w:t>
      </w:r>
      <w:proofErr w:type="spellEnd"/>
      <w:r w:rsidRPr="00335433">
        <w:rPr>
          <w:rFonts w:asciiTheme="minorBidi" w:hAnsiTheme="minorBidi" w:cstheme="minorBidi"/>
          <w:lang w:val="en" w:eastAsia="en-GB"/>
        </w:rPr>
        <w:t xml:space="preserve"> outside of their normative parameters of development (this includes, but is not exclusive to abusive </w:t>
      </w:r>
      <w:proofErr w:type="spellStart"/>
      <w:r w:rsidRPr="00335433">
        <w:rPr>
          <w:rFonts w:asciiTheme="minorBidi" w:hAnsiTheme="minorBidi" w:cstheme="minorBidi"/>
          <w:lang w:val="en" w:eastAsia="en-GB"/>
        </w:rPr>
        <w:t>behaviours</w:t>
      </w:r>
      <w:proofErr w:type="spellEnd"/>
      <w:r w:rsidRPr="00335433">
        <w:rPr>
          <w:rFonts w:asciiTheme="minorBidi" w:hAnsiTheme="minorBidi" w:cstheme="minorBidi"/>
          <w:lang w:val="en" w:eastAsia="en-GB"/>
        </w:rPr>
        <w:t>) (Hackett 2011, NICE 2014)</w:t>
      </w:r>
    </w:p>
    <w:p w14:paraId="6F6B6927" w14:textId="77777777" w:rsidR="005A6BCC" w:rsidRPr="00335433" w:rsidRDefault="005A6BCC" w:rsidP="00862DD2">
      <w:pPr>
        <w:numPr>
          <w:ilvl w:val="0"/>
          <w:numId w:val="16"/>
        </w:numPr>
        <w:shd w:val="clear" w:color="auto" w:fill="FFFFFF"/>
        <w:tabs>
          <w:tab w:val="num" w:pos="567"/>
        </w:tabs>
        <w:spacing w:before="100" w:beforeAutospacing="1" w:after="100" w:afterAutospacing="1" w:line="276" w:lineRule="auto"/>
        <w:ind w:left="495"/>
        <w:rPr>
          <w:rFonts w:asciiTheme="minorBidi" w:hAnsiTheme="minorBidi" w:cstheme="minorBidi"/>
          <w:lang w:val="en" w:eastAsia="en-GB"/>
        </w:rPr>
      </w:pPr>
      <w:r w:rsidRPr="00335433">
        <w:rPr>
          <w:rFonts w:asciiTheme="minorBidi" w:hAnsiTheme="minorBidi" w:cstheme="minorBidi"/>
          <w:lang w:val="en" w:eastAsia="en-GB"/>
        </w:rPr>
        <w:t>Serious youth violence is defined with reference to offences (as oppos</w:t>
      </w:r>
      <w:r w:rsidR="008C0448" w:rsidRPr="00335433">
        <w:rPr>
          <w:rFonts w:asciiTheme="minorBidi" w:hAnsiTheme="minorBidi" w:cstheme="minorBidi"/>
          <w:lang w:val="en" w:eastAsia="en-GB"/>
        </w:rPr>
        <w:t xml:space="preserve">ed to relationships/contexts)  </w:t>
      </w:r>
      <w:r w:rsidRPr="00335433">
        <w:rPr>
          <w:rFonts w:asciiTheme="minorBidi" w:hAnsiTheme="minorBidi" w:cstheme="minorBidi"/>
          <w:lang w:val="en" w:eastAsia="en-GB"/>
        </w:rPr>
        <w:t>and captures all those of the most serious in nature. (London Safeguarding Children Board 2009)</w:t>
      </w:r>
    </w:p>
    <w:p w14:paraId="06ADEE04" w14:textId="77777777" w:rsidR="005A6BCC" w:rsidRPr="00335433" w:rsidRDefault="005A6BCC" w:rsidP="006A65C3">
      <w:pPr>
        <w:shd w:val="clear" w:color="auto" w:fill="FFFFFF"/>
        <w:spacing w:after="150" w:line="276" w:lineRule="auto"/>
        <w:rPr>
          <w:rFonts w:asciiTheme="minorBidi" w:hAnsiTheme="minorBidi" w:cstheme="minorBidi"/>
          <w:lang w:val="en" w:eastAsia="en-GB"/>
        </w:rPr>
      </w:pPr>
      <w:r w:rsidRPr="00335433">
        <w:rPr>
          <w:rFonts w:asciiTheme="minorBidi" w:hAnsiTheme="minorBidi" w:cstheme="minorBidi"/>
          <w:lang w:val="en" w:eastAsia="en-GB"/>
        </w:rPr>
        <w:t>20.3 The term peer-on-peer abuse can refer to all of these definitions. Any response to peer on peer abuse needs to cut across these definitions and capture the complex web of young people’s experiences.</w:t>
      </w:r>
    </w:p>
    <w:p w14:paraId="5990B1D8" w14:textId="77777777" w:rsidR="005A6BCC" w:rsidRPr="00335433" w:rsidRDefault="005A6BCC" w:rsidP="006A65C3">
      <w:pPr>
        <w:shd w:val="clear" w:color="auto" w:fill="FFFFFF"/>
        <w:spacing w:after="150" w:line="276" w:lineRule="auto"/>
        <w:rPr>
          <w:rFonts w:asciiTheme="minorBidi" w:hAnsiTheme="minorBidi" w:cstheme="minorBidi"/>
          <w:lang w:val="en" w:eastAsia="en-GB"/>
        </w:rPr>
      </w:pPr>
      <w:r w:rsidRPr="00335433">
        <w:rPr>
          <w:rFonts w:asciiTheme="minorBidi" w:hAnsiTheme="minorBidi" w:cstheme="minorBidi"/>
          <w:lang w:val="en" w:eastAsia="en-GB"/>
        </w:rPr>
        <w:t>20.4 Our response to peer on peer abuse needs to have a holistic assessment of both/all of the young people’s needs; an assessment of the ‘perpetrator’ of the abuse will also be required if they are under the age of 18.</w:t>
      </w:r>
    </w:p>
    <w:p w14:paraId="1F03939F" w14:textId="77777777" w:rsidR="005A6BCC" w:rsidRPr="00335433" w:rsidRDefault="005A6BCC" w:rsidP="006A65C3">
      <w:pPr>
        <w:shd w:val="clear" w:color="auto" w:fill="FFFFFF"/>
        <w:spacing w:after="150" w:line="276" w:lineRule="auto"/>
        <w:rPr>
          <w:rFonts w:asciiTheme="minorBidi" w:hAnsiTheme="minorBidi" w:cstheme="minorBidi"/>
          <w:lang w:val="en" w:eastAsia="en-GB"/>
        </w:rPr>
      </w:pPr>
      <w:r w:rsidRPr="00335433">
        <w:rPr>
          <w:rFonts w:asciiTheme="minorBidi" w:hAnsiTheme="minorBidi" w:cstheme="minorBidi"/>
          <w:lang w:val="en" w:eastAsia="en-GB"/>
        </w:rPr>
        <w:t xml:space="preserve">20.5 The assessment of risk, and subsequent interventions with young people, needs to </w:t>
      </w:r>
      <w:proofErr w:type="spellStart"/>
      <w:r w:rsidRPr="00335433">
        <w:rPr>
          <w:rFonts w:asciiTheme="minorBidi" w:hAnsiTheme="minorBidi" w:cstheme="minorBidi"/>
          <w:lang w:val="en" w:eastAsia="en-GB"/>
        </w:rPr>
        <w:t>recognise</w:t>
      </w:r>
      <w:proofErr w:type="spellEnd"/>
      <w:r w:rsidRPr="00335433">
        <w:rPr>
          <w:rFonts w:asciiTheme="minorBidi" w:hAnsiTheme="minorBidi" w:cstheme="minorBidi"/>
          <w:lang w:val="en" w:eastAsia="en-GB"/>
        </w:rPr>
        <w:t xml:space="preserve"> that individual experiences do not cause the abuse that they experience, but may be used by others who have power over them.</w:t>
      </w:r>
    </w:p>
    <w:p w14:paraId="674300AB" w14:textId="58545EA6" w:rsidR="005A6BCC" w:rsidRPr="00335433" w:rsidRDefault="005A6BCC" w:rsidP="006A65C3">
      <w:pPr>
        <w:shd w:val="clear" w:color="auto" w:fill="FFFFFF"/>
        <w:spacing w:after="150" w:line="276" w:lineRule="auto"/>
        <w:rPr>
          <w:rFonts w:asciiTheme="minorBidi" w:hAnsiTheme="minorBidi" w:cstheme="minorBidi"/>
          <w:lang w:val="en" w:eastAsia="en-GB"/>
        </w:rPr>
      </w:pPr>
      <w:r w:rsidRPr="00335433">
        <w:rPr>
          <w:rFonts w:asciiTheme="minorBidi" w:hAnsiTheme="minorBidi" w:cstheme="minorBidi"/>
          <w:lang w:val="en" w:eastAsia="en-GB"/>
        </w:rPr>
        <w:t>20.6 We are clear as a</w:t>
      </w:r>
      <w:r w:rsidR="00340EA4" w:rsidRPr="00335433">
        <w:rPr>
          <w:rFonts w:asciiTheme="minorBidi" w:hAnsiTheme="minorBidi" w:cstheme="minorBidi"/>
          <w:lang w:val="en" w:eastAsia="en-GB"/>
        </w:rPr>
        <w:t>n Academy Trust</w:t>
      </w:r>
      <w:r w:rsidRPr="00335433">
        <w:rPr>
          <w:rFonts w:asciiTheme="minorBidi" w:hAnsiTheme="minorBidi" w:cstheme="minorBidi"/>
          <w:lang w:val="en" w:eastAsia="en-GB"/>
        </w:rPr>
        <w:t xml:space="preserve"> in our understanding of consent:</w:t>
      </w:r>
    </w:p>
    <w:p w14:paraId="107D8C05" w14:textId="77777777" w:rsidR="005A6BCC" w:rsidRPr="00335433" w:rsidRDefault="005A6BCC" w:rsidP="006A65C3">
      <w:pPr>
        <w:spacing w:line="276" w:lineRule="auto"/>
        <w:rPr>
          <w:rFonts w:asciiTheme="minorBidi" w:hAnsiTheme="minorBidi" w:cstheme="minorBidi"/>
          <w:lang w:eastAsia="en-GB"/>
        </w:rPr>
      </w:pPr>
      <w:r w:rsidRPr="00335433">
        <w:rPr>
          <w:rFonts w:asciiTheme="minorBidi" w:hAnsiTheme="minorBidi" w:cstheme="minorBidi"/>
          <w:kern w:val="24"/>
          <w:lang w:eastAsia="en-GB"/>
        </w:rPr>
        <w:t xml:space="preserve">The Sexual Offences Act 2003 states consent is </w:t>
      </w:r>
      <w:r w:rsidRPr="00335433">
        <w:rPr>
          <w:rFonts w:asciiTheme="minorBidi" w:hAnsiTheme="minorBidi" w:cstheme="minorBidi"/>
          <w:i/>
          <w:iCs/>
          <w:kern w:val="24"/>
          <w:lang w:eastAsia="en-GB"/>
        </w:rPr>
        <w:t>‘if she or he agrees by choice, and has the freedom and capacity to make that choice</w:t>
      </w:r>
      <w:r w:rsidRPr="00335433">
        <w:rPr>
          <w:rFonts w:asciiTheme="minorBidi" w:hAnsiTheme="minorBidi" w:cstheme="minorBidi"/>
          <w:kern w:val="24"/>
          <w:lang w:eastAsia="en-GB"/>
        </w:rPr>
        <w:t xml:space="preserve">’. There are three important parts to this. </w:t>
      </w:r>
    </w:p>
    <w:p w14:paraId="3B7164DF" w14:textId="77777777" w:rsidR="005A6BCC" w:rsidRPr="00335433" w:rsidRDefault="005A6BCC" w:rsidP="00862DD2">
      <w:pPr>
        <w:numPr>
          <w:ilvl w:val="0"/>
          <w:numId w:val="17"/>
        </w:numPr>
        <w:spacing w:line="276" w:lineRule="auto"/>
        <w:ind w:left="1166"/>
        <w:contextualSpacing/>
        <w:rPr>
          <w:rFonts w:asciiTheme="minorBidi" w:hAnsiTheme="minorBidi" w:cstheme="minorBidi"/>
          <w:lang w:eastAsia="en-GB"/>
        </w:rPr>
      </w:pPr>
      <w:r w:rsidRPr="00335433">
        <w:rPr>
          <w:rFonts w:asciiTheme="minorBidi" w:hAnsiTheme="minorBidi" w:cstheme="minorBidi"/>
          <w:i/>
          <w:iCs/>
          <w:kern w:val="24"/>
          <w:lang w:eastAsia="en-GB"/>
        </w:rPr>
        <w:t xml:space="preserve">choice </w:t>
      </w:r>
      <w:r w:rsidRPr="00335433">
        <w:rPr>
          <w:rFonts w:asciiTheme="minorBidi" w:hAnsiTheme="minorBidi" w:cstheme="minorBidi"/>
          <w:kern w:val="24"/>
          <w:lang w:eastAsia="en-GB"/>
        </w:rPr>
        <w:t>– a deliberate decision</w:t>
      </w:r>
      <w:r w:rsidR="00F534FB" w:rsidRPr="00335433">
        <w:rPr>
          <w:rFonts w:asciiTheme="minorBidi" w:hAnsiTheme="minorBidi" w:cstheme="minorBidi"/>
          <w:kern w:val="24"/>
          <w:lang w:eastAsia="en-GB"/>
        </w:rPr>
        <w:t>:</w:t>
      </w:r>
    </w:p>
    <w:p w14:paraId="08379CAD" w14:textId="77777777" w:rsidR="005A6BCC" w:rsidRPr="00335433" w:rsidRDefault="005A6BCC" w:rsidP="00862DD2">
      <w:pPr>
        <w:numPr>
          <w:ilvl w:val="0"/>
          <w:numId w:val="17"/>
        </w:numPr>
        <w:spacing w:line="276" w:lineRule="auto"/>
        <w:ind w:left="1166"/>
        <w:contextualSpacing/>
        <w:rPr>
          <w:rFonts w:asciiTheme="minorBidi" w:hAnsiTheme="minorBidi" w:cstheme="minorBidi"/>
          <w:lang w:eastAsia="en-GB"/>
        </w:rPr>
      </w:pPr>
      <w:r w:rsidRPr="00335433">
        <w:rPr>
          <w:rFonts w:asciiTheme="minorBidi" w:hAnsiTheme="minorBidi" w:cstheme="minorBidi"/>
          <w:i/>
          <w:iCs/>
          <w:kern w:val="24"/>
          <w:lang w:eastAsia="en-GB"/>
        </w:rPr>
        <w:t>Capacity</w:t>
      </w:r>
      <w:r w:rsidRPr="00335433">
        <w:rPr>
          <w:rFonts w:asciiTheme="minorBidi" w:hAnsiTheme="minorBidi" w:cstheme="minorBidi"/>
          <w:kern w:val="24"/>
          <w:lang w:eastAsia="en-GB"/>
        </w:rPr>
        <w:t xml:space="preserve"> to consent. E.g. is the person old enough, are they intoxicated by alcohol or affected by drugs? </w:t>
      </w:r>
    </w:p>
    <w:p w14:paraId="58824E45" w14:textId="77777777" w:rsidR="005A6BCC" w:rsidRPr="00335433" w:rsidRDefault="005A6BCC" w:rsidP="00862DD2">
      <w:pPr>
        <w:numPr>
          <w:ilvl w:val="0"/>
          <w:numId w:val="17"/>
        </w:numPr>
        <w:spacing w:line="276" w:lineRule="auto"/>
        <w:ind w:left="1166"/>
        <w:contextualSpacing/>
        <w:rPr>
          <w:rFonts w:asciiTheme="minorBidi" w:hAnsiTheme="minorBidi" w:cstheme="minorBidi"/>
          <w:lang w:eastAsia="en-GB"/>
        </w:rPr>
      </w:pPr>
      <w:proofErr w:type="gramStart"/>
      <w:r w:rsidRPr="00335433">
        <w:rPr>
          <w:rFonts w:asciiTheme="minorBidi" w:hAnsiTheme="minorBidi" w:cstheme="minorBidi"/>
          <w:kern w:val="24"/>
          <w:lang w:eastAsia="en-GB"/>
        </w:rPr>
        <w:lastRenderedPageBreak/>
        <w:t>whether</w:t>
      </w:r>
      <w:proofErr w:type="gramEnd"/>
      <w:r w:rsidRPr="00335433">
        <w:rPr>
          <w:rFonts w:asciiTheme="minorBidi" w:hAnsiTheme="minorBidi" w:cstheme="minorBidi"/>
          <w:kern w:val="24"/>
          <w:lang w:eastAsia="en-GB"/>
        </w:rPr>
        <w:t xml:space="preserve"> a person makes their choice </w:t>
      </w:r>
      <w:r w:rsidRPr="00335433">
        <w:rPr>
          <w:rFonts w:asciiTheme="minorBidi" w:hAnsiTheme="minorBidi" w:cstheme="minorBidi"/>
          <w:i/>
          <w:iCs/>
          <w:kern w:val="24"/>
          <w:lang w:eastAsia="en-GB"/>
        </w:rPr>
        <w:t>freely</w:t>
      </w:r>
      <w:r w:rsidRPr="00335433">
        <w:rPr>
          <w:rFonts w:asciiTheme="minorBidi" w:hAnsiTheme="minorBidi" w:cstheme="minorBidi"/>
          <w:kern w:val="24"/>
          <w:lang w:eastAsia="en-GB"/>
        </w:rPr>
        <w:t>, without manipulation, exploitation or duress</w:t>
      </w:r>
      <w:r w:rsidR="00F534FB" w:rsidRPr="00335433">
        <w:rPr>
          <w:rFonts w:asciiTheme="minorBidi" w:hAnsiTheme="minorBidi" w:cstheme="minorBidi"/>
          <w:kern w:val="24"/>
          <w:lang w:eastAsia="en-GB"/>
        </w:rPr>
        <w:t>.</w:t>
      </w:r>
      <w:r w:rsidRPr="00335433">
        <w:rPr>
          <w:rFonts w:asciiTheme="minorBidi" w:hAnsiTheme="minorBidi" w:cstheme="minorBidi"/>
          <w:kern w:val="24"/>
          <w:lang w:eastAsia="en-GB"/>
        </w:rPr>
        <w:t xml:space="preserve"> </w:t>
      </w:r>
    </w:p>
    <w:p w14:paraId="1A019A77" w14:textId="77777777" w:rsidR="005A6BCC" w:rsidRPr="00335433" w:rsidRDefault="005A6BCC" w:rsidP="006A65C3">
      <w:pPr>
        <w:spacing w:line="276" w:lineRule="auto"/>
        <w:rPr>
          <w:rFonts w:asciiTheme="minorBidi" w:hAnsiTheme="minorBidi" w:cstheme="minorBidi"/>
        </w:rPr>
      </w:pPr>
    </w:p>
    <w:p w14:paraId="4A8F8233" w14:textId="77777777" w:rsidR="005A6BCC" w:rsidRPr="00335433" w:rsidRDefault="005A6BCC" w:rsidP="006A65C3">
      <w:pPr>
        <w:spacing w:line="276" w:lineRule="auto"/>
        <w:rPr>
          <w:rFonts w:asciiTheme="minorBidi" w:hAnsiTheme="minorBidi" w:cstheme="minorBidi"/>
        </w:rPr>
      </w:pPr>
      <w:r w:rsidRPr="00335433">
        <w:rPr>
          <w:rFonts w:asciiTheme="minorBidi" w:hAnsiTheme="minorBidi" w:cstheme="minorBidi"/>
        </w:rPr>
        <w:t xml:space="preserve">20.7 Allegations sometimes arise from a differing understanding of the same event, but when they occur they are distressing and difficult for all concerned. We also recognise that many allegations are genuine and there are some adults who deliberately seek to harm or abuse children. </w:t>
      </w:r>
    </w:p>
    <w:p w14:paraId="7E82B67D" w14:textId="77777777" w:rsidR="005A6BCC" w:rsidRPr="00335433" w:rsidRDefault="005A6BCC" w:rsidP="006A65C3">
      <w:pPr>
        <w:spacing w:line="276" w:lineRule="auto"/>
        <w:rPr>
          <w:rFonts w:asciiTheme="minorBidi" w:hAnsiTheme="minorBidi" w:cstheme="minorBidi"/>
        </w:rPr>
      </w:pPr>
    </w:p>
    <w:p w14:paraId="779FE30D" w14:textId="62C53DBD" w:rsidR="005A6BCC" w:rsidRPr="00335433" w:rsidRDefault="005A6BCC" w:rsidP="006A65C3">
      <w:pPr>
        <w:spacing w:line="276" w:lineRule="auto"/>
        <w:rPr>
          <w:rFonts w:asciiTheme="minorBidi" w:hAnsiTheme="minorBidi" w:cstheme="minorBidi"/>
        </w:rPr>
      </w:pPr>
      <w:r w:rsidRPr="00335433">
        <w:rPr>
          <w:rFonts w:asciiTheme="minorBidi" w:hAnsiTheme="minorBidi" w:cstheme="minorBidi"/>
        </w:rPr>
        <w:t>20.8 We will take all possible steps to safeguard our children and to ensure that the adults in our</w:t>
      </w:r>
      <w:r w:rsidR="00844860" w:rsidRPr="00335433">
        <w:rPr>
          <w:rFonts w:asciiTheme="minorBidi" w:hAnsiTheme="minorBidi" w:cstheme="minorBidi"/>
        </w:rPr>
        <w:t xml:space="preserve"> academies</w:t>
      </w:r>
      <w:r w:rsidRPr="00335433">
        <w:rPr>
          <w:rFonts w:asciiTheme="minorBidi" w:hAnsiTheme="minorBidi" w:cstheme="minorBidi"/>
        </w:rPr>
        <w:t xml:space="preserve"> are safe to work with children. We will always ensure that the procedures outlined in </w:t>
      </w:r>
      <w:r w:rsidRPr="00335433">
        <w:rPr>
          <w:rFonts w:asciiTheme="minorBidi" w:hAnsiTheme="minorBidi" w:cstheme="minorBidi"/>
          <w:i/>
        </w:rPr>
        <w:t xml:space="preserve">Medway Safeguarding Children's Board Protocol:  Managing Allegations of abuse Against Persons who work with Children and role of </w:t>
      </w:r>
      <w:r w:rsidRPr="00C7494F">
        <w:rPr>
          <w:rFonts w:asciiTheme="minorBidi" w:hAnsiTheme="minorBidi" w:cstheme="minorBidi"/>
          <w:i/>
          <w:color w:val="000000" w:themeColor="text1"/>
        </w:rPr>
        <w:t>LADO</w:t>
      </w:r>
      <w:r w:rsidRPr="00C7494F">
        <w:rPr>
          <w:rFonts w:asciiTheme="minorBidi" w:hAnsiTheme="minorBidi" w:cstheme="minorBidi"/>
          <w:color w:val="000000" w:themeColor="text1"/>
        </w:rPr>
        <w:t xml:space="preserve"> and Part 4 of </w:t>
      </w:r>
      <w:r w:rsidRPr="00C7494F">
        <w:rPr>
          <w:rFonts w:asciiTheme="minorBidi" w:hAnsiTheme="minorBidi" w:cstheme="minorBidi"/>
          <w:i/>
          <w:color w:val="000000" w:themeColor="text1"/>
        </w:rPr>
        <w:t>‘Keeping Children Safe in Education’</w:t>
      </w:r>
      <w:r w:rsidR="005A13C7" w:rsidRPr="00335433">
        <w:rPr>
          <w:rFonts w:asciiTheme="minorBidi" w:hAnsiTheme="minorBidi" w:cstheme="minorBidi"/>
        </w:rPr>
        <w:t xml:space="preserve">, </w:t>
      </w:r>
      <w:proofErr w:type="spellStart"/>
      <w:r w:rsidR="005A13C7" w:rsidRPr="00335433">
        <w:rPr>
          <w:rFonts w:asciiTheme="minorBidi" w:hAnsiTheme="minorBidi" w:cstheme="minorBidi"/>
        </w:rPr>
        <w:t>DfE</w:t>
      </w:r>
      <w:proofErr w:type="spellEnd"/>
      <w:r w:rsidR="005A13C7" w:rsidRPr="00335433">
        <w:rPr>
          <w:rFonts w:asciiTheme="minorBidi" w:hAnsiTheme="minorBidi" w:cstheme="minorBidi"/>
        </w:rPr>
        <w:t xml:space="preserve"> (2018</w:t>
      </w:r>
      <w:r w:rsidRPr="00335433">
        <w:rPr>
          <w:rFonts w:asciiTheme="minorBidi" w:hAnsiTheme="minorBidi" w:cstheme="minorBidi"/>
        </w:rPr>
        <w:t>) are adhered to and will seek appropriate advice from the Local Authority Designated Officer (LADO).   The LADO can be contacted on</w:t>
      </w:r>
      <w:r w:rsidR="00F00D3A" w:rsidRPr="00335433">
        <w:rPr>
          <w:rFonts w:asciiTheme="minorBidi" w:hAnsiTheme="minorBidi" w:cstheme="minorBidi"/>
          <w:color w:val="5A5B5B"/>
        </w:rPr>
        <w:t xml:space="preserve"> </w:t>
      </w:r>
      <w:r w:rsidR="00F00D3A" w:rsidRPr="00335433">
        <w:rPr>
          <w:rFonts w:asciiTheme="minorBidi" w:eastAsiaTheme="minorHAnsi" w:hAnsiTheme="minorBidi" w:cstheme="minorBidi"/>
          <w:color w:val="000000"/>
          <w:lang w:val="en-US"/>
        </w:rPr>
        <w:t>01634 331307/331126</w:t>
      </w:r>
      <w:r w:rsidR="00F00D3A" w:rsidRPr="00335433">
        <w:rPr>
          <w:rFonts w:asciiTheme="minorBidi" w:hAnsiTheme="minorBidi" w:cstheme="minorBidi"/>
          <w:color w:val="5A5B5B"/>
        </w:rPr>
        <w:t>.</w:t>
      </w:r>
    </w:p>
    <w:p w14:paraId="4BD65D7D" w14:textId="77777777" w:rsidR="005A6BCC" w:rsidRPr="00335433" w:rsidRDefault="005A6BCC" w:rsidP="006A65C3">
      <w:pPr>
        <w:spacing w:line="276" w:lineRule="auto"/>
        <w:rPr>
          <w:rFonts w:asciiTheme="minorBidi" w:hAnsiTheme="minorBidi" w:cstheme="minorBidi"/>
        </w:rPr>
      </w:pPr>
    </w:p>
    <w:p w14:paraId="79CD504F" w14:textId="5B8A491F" w:rsidR="005A6BCC" w:rsidRPr="00335433" w:rsidRDefault="005A6BCC" w:rsidP="006A65C3">
      <w:pPr>
        <w:spacing w:line="276" w:lineRule="auto"/>
        <w:rPr>
          <w:rFonts w:asciiTheme="minorBidi" w:hAnsiTheme="minorBidi" w:cstheme="minorBidi"/>
        </w:rPr>
      </w:pPr>
      <w:r w:rsidRPr="00335433">
        <w:rPr>
          <w:rFonts w:asciiTheme="minorBidi" w:hAnsiTheme="minorBidi" w:cstheme="minorBidi"/>
        </w:rPr>
        <w:t xml:space="preserve">20.9 If an allegation is made or information is received about an adult who works in our setting </w:t>
      </w:r>
      <w:r w:rsidR="00CD5A22" w:rsidRPr="00335433">
        <w:rPr>
          <w:rFonts w:asciiTheme="minorBidi" w:hAnsiTheme="minorBidi" w:cstheme="minorBidi"/>
        </w:rPr>
        <w:t>that</w:t>
      </w:r>
      <w:r w:rsidR="00B749C2" w:rsidRPr="00335433">
        <w:rPr>
          <w:rFonts w:asciiTheme="minorBidi" w:hAnsiTheme="minorBidi" w:cstheme="minorBidi"/>
        </w:rPr>
        <w:t xml:space="preserve"> </w:t>
      </w:r>
      <w:r w:rsidRPr="00335433">
        <w:rPr>
          <w:rFonts w:asciiTheme="minorBidi" w:hAnsiTheme="minorBidi" w:cstheme="minorBidi"/>
        </w:rPr>
        <w:t xml:space="preserve">indicates that they may be unsuitable to work with children, the member of staff receiving the information should inform the </w:t>
      </w:r>
      <w:r w:rsidR="00F00D3A" w:rsidRPr="00335433">
        <w:rPr>
          <w:rFonts w:asciiTheme="minorBidi" w:hAnsiTheme="minorBidi" w:cstheme="minorBidi"/>
        </w:rPr>
        <w:t>Principal</w:t>
      </w:r>
      <w:r w:rsidRPr="00335433">
        <w:rPr>
          <w:rFonts w:asciiTheme="minorBidi" w:hAnsiTheme="minorBidi" w:cstheme="minorBidi"/>
        </w:rPr>
        <w:t xml:space="preserve"> immediately.  If </w:t>
      </w:r>
      <w:r w:rsidR="00B749C2" w:rsidRPr="00335433">
        <w:rPr>
          <w:rFonts w:asciiTheme="minorBidi" w:hAnsiTheme="minorBidi" w:cstheme="minorBidi"/>
        </w:rPr>
        <w:t>the allegation is regarding</w:t>
      </w:r>
      <w:r w:rsidRPr="00335433">
        <w:rPr>
          <w:rFonts w:asciiTheme="minorBidi" w:hAnsiTheme="minorBidi" w:cstheme="minorBidi"/>
        </w:rPr>
        <w:t xml:space="preserve"> the proprietor of the </w:t>
      </w:r>
      <w:r w:rsidR="00EB3964" w:rsidRPr="00335433">
        <w:rPr>
          <w:rFonts w:asciiTheme="minorBidi" w:hAnsiTheme="minorBidi" w:cstheme="minorBidi"/>
        </w:rPr>
        <w:t>academy,</w:t>
      </w:r>
      <w:r w:rsidRPr="00335433">
        <w:rPr>
          <w:rFonts w:asciiTheme="minorBidi" w:hAnsiTheme="minorBidi" w:cstheme="minorBidi"/>
        </w:rPr>
        <w:t xml:space="preserve"> then this needs to be raised with the Designated Safeguarding Lead. Should an allegation be made against the </w:t>
      </w:r>
      <w:r w:rsidR="00F00D3A" w:rsidRPr="00335433">
        <w:rPr>
          <w:rFonts w:asciiTheme="minorBidi" w:hAnsiTheme="minorBidi" w:cstheme="minorBidi"/>
        </w:rPr>
        <w:t>Principal</w:t>
      </w:r>
      <w:r w:rsidRPr="00335433">
        <w:rPr>
          <w:rFonts w:asciiTheme="minorBidi" w:hAnsiTheme="minorBidi" w:cstheme="minorBidi"/>
        </w:rPr>
        <w:t xml:space="preserve">, this will be reported to the </w:t>
      </w:r>
      <w:r w:rsidR="00A73D7E" w:rsidRPr="00335433">
        <w:rPr>
          <w:rFonts w:asciiTheme="minorBidi" w:hAnsiTheme="minorBidi" w:cstheme="minorBidi"/>
        </w:rPr>
        <w:t>Trustee</w:t>
      </w:r>
      <w:r w:rsidRPr="00335433">
        <w:rPr>
          <w:rFonts w:asciiTheme="minorBidi" w:hAnsiTheme="minorBidi" w:cstheme="minorBidi"/>
        </w:rPr>
        <w:t xml:space="preserve"> body. In the even</w:t>
      </w:r>
      <w:r w:rsidR="00881164" w:rsidRPr="00335433">
        <w:rPr>
          <w:rFonts w:asciiTheme="minorBidi" w:hAnsiTheme="minorBidi" w:cstheme="minorBidi"/>
        </w:rPr>
        <w:t xml:space="preserve">t that </w:t>
      </w:r>
      <w:r w:rsidR="009B65F4" w:rsidRPr="00335433">
        <w:rPr>
          <w:rFonts w:asciiTheme="minorBidi" w:hAnsiTheme="minorBidi" w:cstheme="minorBidi"/>
        </w:rPr>
        <w:t xml:space="preserve">either the </w:t>
      </w:r>
      <w:r w:rsidR="00F00D3A" w:rsidRPr="00335433">
        <w:rPr>
          <w:rFonts w:asciiTheme="minorBidi" w:hAnsiTheme="minorBidi" w:cstheme="minorBidi"/>
        </w:rPr>
        <w:t xml:space="preserve">Principal </w:t>
      </w:r>
      <w:r w:rsidR="009B65F4" w:rsidRPr="00335433">
        <w:rPr>
          <w:rFonts w:asciiTheme="minorBidi" w:hAnsiTheme="minorBidi" w:cstheme="minorBidi"/>
        </w:rPr>
        <w:t>or</w:t>
      </w:r>
      <w:r w:rsidRPr="00335433">
        <w:rPr>
          <w:rFonts w:asciiTheme="minorBidi" w:hAnsiTheme="minorBidi" w:cstheme="minorBidi"/>
        </w:rPr>
        <w:t xml:space="preserve"> </w:t>
      </w:r>
      <w:r w:rsidR="00340EA4" w:rsidRPr="00335433">
        <w:rPr>
          <w:rFonts w:asciiTheme="minorBidi" w:hAnsiTheme="minorBidi" w:cstheme="minorBidi"/>
        </w:rPr>
        <w:t>Trustee</w:t>
      </w:r>
      <w:r w:rsidRPr="00335433">
        <w:rPr>
          <w:rFonts w:asciiTheme="minorBidi" w:hAnsiTheme="minorBidi" w:cstheme="minorBidi"/>
        </w:rPr>
        <w:t xml:space="preserve"> Body is </w:t>
      </w:r>
      <w:r w:rsidR="00CD5A22" w:rsidRPr="00335433">
        <w:rPr>
          <w:rFonts w:asciiTheme="minorBidi" w:hAnsiTheme="minorBidi" w:cstheme="minorBidi"/>
        </w:rPr>
        <w:t>un</w:t>
      </w:r>
      <w:r w:rsidRPr="00335433">
        <w:rPr>
          <w:rFonts w:asciiTheme="minorBidi" w:hAnsiTheme="minorBidi" w:cstheme="minorBidi"/>
        </w:rPr>
        <w:t xml:space="preserve">contactable on that day, the information must be passed to and dealt with by either the member of staff acting as </w:t>
      </w:r>
      <w:r w:rsidR="00F00D3A" w:rsidRPr="00335433">
        <w:rPr>
          <w:rFonts w:asciiTheme="minorBidi" w:hAnsiTheme="minorBidi" w:cstheme="minorBidi"/>
        </w:rPr>
        <w:t xml:space="preserve">Principal </w:t>
      </w:r>
      <w:r w:rsidRPr="00335433">
        <w:rPr>
          <w:rFonts w:asciiTheme="minorBidi" w:hAnsiTheme="minorBidi" w:cstheme="minorBidi"/>
        </w:rPr>
        <w:t xml:space="preserve">or the Vice Chair of </w:t>
      </w:r>
      <w:r w:rsidR="00A73D7E" w:rsidRPr="00335433">
        <w:rPr>
          <w:rFonts w:asciiTheme="minorBidi" w:hAnsiTheme="minorBidi" w:cstheme="minorBidi"/>
        </w:rPr>
        <w:t>Trustees/Safeguarding Lead Trustee</w:t>
      </w:r>
      <w:r w:rsidRPr="00335433">
        <w:rPr>
          <w:rFonts w:asciiTheme="minorBidi" w:hAnsiTheme="minorBidi" w:cstheme="minorBidi"/>
        </w:rPr>
        <w:t xml:space="preserve">. </w:t>
      </w:r>
    </w:p>
    <w:p w14:paraId="548EE6FA" w14:textId="77777777" w:rsidR="005A6BCC" w:rsidRPr="00335433" w:rsidRDefault="005A6BCC" w:rsidP="006A65C3">
      <w:pPr>
        <w:spacing w:line="276" w:lineRule="auto"/>
        <w:rPr>
          <w:rFonts w:asciiTheme="minorBidi" w:hAnsiTheme="minorBidi" w:cstheme="minorBidi"/>
        </w:rPr>
      </w:pPr>
    </w:p>
    <w:p w14:paraId="093FDD77" w14:textId="5154B3B9" w:rsidR="005A6BCC" w:rsidRPr="00335433" w:rsidRDefault="005A6BCC" w:rsidP="006A65C3">
      <w:pPr>
        <w:spacing w:line="276" w:lineRule="auto"/>
        <w:rPr>
          <w:rFonts w:asciiTheme="minorBidi" w:hAnsiTheme="minorBidi" w:cstheme="minorBidi"/>
        </w:rPr>
      </w:pPr>
      <w:r w:rsidRPr="00335433">
        <w:rPr>
          <w:rFonts w:asciiTheme="minorBidi" w:hAnsiTheme="minorBidi" w:cstheme="minorBidi"/>
        </w:rPr>
        <w:t xml:space="preserve">20.10 The </w:t>
      </w:r>
      <w:r w:rsidR="00F00D3A" w:rsidRPr="00335433">
        <w:rPr>
          <w:rFonts w:asciiTheme="minorBidi" w:hAnsiTheme="minorBidi" w:cstheme="minorBidi"/>
        </w:rPr>
        <w:t xml:space="preserve">Principal </w:t>
      </w:r>
      <w:r w:rsidRPr="00335433">
        <w:rPr>
          <w:rFonts w:asciiTheme="minorBidi" w:hAnsiTheme="minorBidi" w:cstheme="minorBidi"/>
        </w:rPr>
        <w:t xml:space="preserve">or Chair of </w:t>
      </w:r>
      <w:r w:rsidR="00340EA4" w:rsidRPr="00335433">
        <w:rPr>
          <w:rFonts w:asciiTheme="minorBidi" w:hAnsiTheme="minorBidi" w:cstheme="minorBidi"/>
        </w:rPr>
        <w:t>Trustees</w:t>
      </w:r>
      <w:r w:rsidRPr="00335433">
        <w:rPr>
          <w:rFonts w:asciiTheme="minorBidi" w:hAnsiTheme="minorBidi" w:cstheme="minorBidi"/>
        </w:rPr>
        <w:t xml:space="preserve"> will seek advice from the LADO within one working day. No mem</w:t>
      </w:r>
      <w:r w:rsidR="00B749C2" w:rsidRPr="00335433">
        <w:rPr>
          <w:rFonts w:asciiTheme="minorBidi" w:hAnsiTheme="minorBidi" w:cstheme="minorBidi"/>
        </w:rPr>
        <w:t xml:space="preserve">ber of staff or the </w:t>
      </w:r>
      <w:r w:rsidR="00340EA4" w:rsidRPr="00335433">
        <w:rPr>
          <w:rFonts w:asciiTheme="minorBidi" w:hAnsiTheme="minorBidi" w:cstheme="minorBidi"/>
        </w:rPr>
        <w:t>Truste</w:t>
      </w:r>
      <w:r w:rsidR="00B749C2" w:rsidRPr="00335433">
        <w:rPr>
          <w:rFonts w:asciiTheme="minorBidi" w:hAnsiTheme="minorBidi" w:cstheme="minorBidi"/>
        </w:rPr>
        <w:t>e</w:t>
      </w:r>
      <w:r w:rsidR="00676B83" w:rsidRPr="00335433">
        <w:rPr>
          <w:rFonts w:asciiTheme="minorBidi" w:hAnsiTheme="minorBidi" w:cstheme="minorBidi"/>
        </w:rPr>
        <w:t xml:space="preserve"> body will undertake further </w:t>
      </w:r>
      <w:r w:rsidRPr="00335433">
        <w:rPr>
          <w:rFonts w:asciiTheme="minorBidi" w:hAnsiTheme="minorBidi" w:cstheme="minorBidi"/>
        </w:rPr>
        <w:t>investigations before receiving advice from the LADO.</w:t>
      </w:r>
    </w:p>
    <w:p w14:paraId="721FCD22" w14:textId="77777777" w:rsidR="005A6BCC" w:rsidRPr="00335433" w:rsidRDefault="005A6BCC" w:rsidP="006A65C3">
      <w:pPr>
        <w:spacing w:line="276" w:lineRule="auto"/>
        <w:rPr>
          <w:rFonts w:asciiTheme="minorBidi" w:hAnsiTheme="minorBidi" w:cstheme="minorBidi"/>
        </w:rPr>
      </w:pPr>
    </w:p>
    <w:p w14:paraId="490D8650" w14:textId="6F3CF06B" w:rsidR="005A6BCC" w:rsidRPr="00335433" w:rsidRDefault="005A6BCC" w:rsidP="006A65C3">
      <w:pPr>
        <w:autoSpaceDE w:val="0"/>
        <w:autoSpaceDN w:val="0"/>
        <w:adjustRightInd w:val="0"/>
        <w:spacing w:line="276" w:lineRule="auto"/>
        <w:rPr>
          <w:rFonts w:asciiTheme="minorBidi" w:hAnsiTheme="minorBidi" w:cstheme="minorBidi"/>
          <w:b/>
          <w:i/>
        </w:rPr>
      </w:pPr>
      <w:r w:rsidRPr="00335433">
        <w:rPr>
          <w:rFonts w:asciiTheme="minorBidi" w:hAnsiTheme="minorBidi" w:cstheme="minorBidi"/>
        </w:rPr>
        <w:t xml:space="preserve">20.11 Any member of staff or volunteer who does not feel confident to raise their concerns with the </w:t>
      </w:r>
      <w:r w:rsidR="00340EA4" w:rsidRPr="00335433">
        <w:rPr>
          <w:rFonts w:asciiTheme="minorBidi" w:hAnsiTheme="minorBidi" w:cstheme="minorBidi"/>
        </w:rPr>
        <w:t>Principal</w:t>
      </w:r>
      <w:r w:rsidRPr="00335433">
        <w:rPr>
          <w:rFonts w:asciiTheme="minorBidi" w:hAnsiTheme="minorBidi" w:cstheme="minorBidi"/>
        </w:rPr>
        <w:t xml:space="preserve"> or Chair of Governors should contact </w:t>
      </w:r>
      <w:r w:rsidRPr="00335433">
        <w:rPr>
          <w:rFonts w:asciiTheme="minorBidi" w:hAnsiTheme="minorBidi" w:cstheme="minorBidi"/>
          <w:b/>
        </w:rPr>
        <w:t xml:space="preserve">the LADO directly on </w:t>
      </w:r>
      <w:r w:rsidRPr="00335433">
        <w:rPr>
          <w:rFonts w:asciiTheme="minorBidi" w:hAnsiTheme="minorBidi" w:cstheme="minorBidi"/>
          <w:color w:val="5A5B5B"/>
        </w:rPr>
        <w:t>01634 3</w:t>
      </w:r>
      <w:r w:rsidR="00F00D3A" w:rsidRPr="00335433">
        <w:rPr>
          <w:rFonts w:asciiTheme="minorBidi" w:hAnsiTheme="minorBidi" w:cstheme="minorBidi"/>
          <w:color w:val="5A5B5B"/>
        </w:rPr>
        <w:t>31126</w:t>
      </w:r>
    </w:p>
    <w:p w14:paraId="26E699BC" w14:textId="77777777" w:rsidR="005A6BCC" w:rsidRPr="00335433" w:rsidRDefault="005A6BCC" w:rsidP="006A65C3">
      <w:pPr>
        <w:autoSpaceDE w:val="0"/>
        <w:autoSpaceDN w:val="0"/>
        <w:adjustRightInd w:val="0"/>
        <w:spacing w:line="276" w:lineRule="auto"/>
        <w:rPr>
          <w:rFonts w:asciiTheme="minorBidi" w:hAnsiTheme="minorBidi" w:cstheme="minorBidi"/>
          <w:b/>
          <w:i/>
        </w:rPr>
      </w:pPr>
    </w:p>
    <w:p w14:paraId="77A47FA2" w14:textId="48C9E463" w:rsidR="005A6BCC" w:rsidRPr="00335433" w:rsidRDefault="005A6BCC" w:rsidP="006A65C3">
      <w:pPr>
        <w:autoSpaceDE w:val="0"/>
        <w:autoSpaceDN w:val="0"/>
        <w:adjustRightInd w:val="0"/>
        <w:spacing w:line="276" w:lineRule="auto"/>
        <w:rPr>
          <w:rFonts w:asciiTheme="minorBidi" w:hAnsiTheme="minorBidi" w:cstheme="minorBidi"/>
          <w:color w:val="000000"/>
          <w:lang w:eastAsia="en-GB"/>
        </w:rPr>
      </w:pPr>
      <w:r w:rsidRPr="00335433">
        <w:rPr>
          <w:rFonts w:asciiTheme="minorBidi" w:hAnsiTheme="minorBidi" w:cstheme="minorBidi"/>
          <w:color w:val="000000"/>
          <w:lang w:eastAsia="en-GB"/>
        </w:rPr>
        <w:t xml:space="preserve">20.12 The </w:t>
      </w:r>
      <w:r w:rsidR="00A73D7E" w:rsidRPr="00335433">
        <w:rPr>
          <w:rFonts w:asciiTheme="minorBidi" w:hAnsiTheme="minorBidi" w:cstheme="minorBidi"/>
          <w:bCs/>
          <w:color w:val="000000"/>
          <w:lang w:eastAsia="en-GB"/>
        </w:rPr>
        <w:t>academy</w:t>
      </w:r>
      <w:r w:rsidRPr="00335433">
        <w:rPr>
          <w:rFonts w:asciiTheme="minorBidi" w:hAnsiTheme="minorBidi" w:cstheme="minorBidi"/>
          <w:bCs/>
          <w:color w:val="000000"/>
          <w:lang w:eastAsia="en-GB"/>
        </w:rPr>
        <w:t xml:space="preserve"> has a legal duty to refer to the </w:t>
      </w:r>
      <w:r w:rsidRPr="00C7494F">
        <w:rPr>
          <w:rFonts w:asciiTheme="minorBidi" w:hAnsiTheme="minorBidi" w:cstheme="minorBidi"/>
          <w:bCs/>
          <w:color w:val="000000" w:themeColor="text1"/>
          <w:lang w:eastAsia="en-GB"/>
        </w:rPr>
        <w:t xml:space="preserve">Disclosure and Barring </w:t>
      </w:r>
      <w:r w:rsidRPr="00335433">
        <w:rPr>
          <w:rFonts w:asciiTheme="minorBidi" w:hAnsiTheme="minorBidi" w:cstheme="minorBidi"/>
          <w:bCs/>
          <w:color w:val="000000"/>
          <w:lang w:eastAsia="en-GB"/>
        </w:rPr>
        <w:t>Service anyone who has harmed, or poses a risk of harm, to a child, or if there is reason to believe the member of staff has committed one of a number of listed offences, and who has been removed from working (paid or unpaid) in regulated activity, or would have been removed had they not left.</w:t>
      </w:r>
      <w:r w:rsidRPr="00335433">
        <w:rPr>
          <w:rFonts w:asciiTheme="minorBidi" w:hAnsiTheme="minorBidi" w:cstheme="minorBidi"/>
          <w:color w:val="000000"/>
          <w:lang w:eastAsia="en-GB"/>
        </w:rPr>
        <w:t xml:space="preserve"> The DBS will consider whether to bar the person. If these circumstances arise in relation to a member of staff at our </w:t>
      </w:r>
      <w:r w:rsidR="00340EA4" w:rsidRPr="00335433">
        <w:rPr>
          <w:rFonts w:asciiTheme="minorBidi" w:hAnsiTheme="minorBidi" w:cstheme="minorBidi"/>
          <w:color w:val="000000"/>
          <w:lang w:eastAsia="en-GB"/>
        </w:rPr>
        <w:t>academies</w:t>
      </w:r>
      <w:r w:rsidRPr="00335433">
        <w:rPr>
          <w:rFonts w:asciiTheme="minorBidi" w:hAnsiTheme="minorBidi" w:cstheme="minorBidi"/>
          <w:color w:val="000000"/>
          <w:lang w:eastAsia="en-GB"/>
        </w:rPr>
        <w:t xml:space="preserve">, a referral will be made as soon as possible after the resignation or removal of the individual in accordance with advice from the LADO and/or </w:t>
      </w:r>
      <w:r w:rsidR="00B749C2" w:rsidRPr="00335433">
        <w:rPr>
          <w:rFonts w:asciiTheme="minorBidi" w:hAnsiTheme="minorBidi" w:cstheme="minorBidi"/>
          <w:color w:val="000000"/>
          <w:lang w:eastAsia="en-GB"/>
        </w:rPr>
        <w:t>HR the Designated Safeguarding L</w:t>
      </w:r>
      <w:r w:rsidRPr="00335433">
        <w:rPr>
          <w:rFonts w:asciiTheme="minorBidi" w:hAnsiTheme="minorBidi" w:cstheme="minorBidi"/>
          <w:color w:val="000000"/>
          <w:lang w:eastAsia="en-GB"/>
        </w:rPr>
        <w:t xml:space="preserve">ead </w:t>
      </w:r>
      <w:r w:rsidR="00A111C4" w:rsidRPr="00335433">
        <w:rPr>
          <w:rFonts w:asciiTheme="minorBidi" w:hAnsiTheme="minorBidi" w:cstheme="minorBidi"/>
          <w:color w:val="000000"/>
          <w:lang w:eastAsia="en-GB"/>
        </w:rPr>
        <w:t>has a responsibility to inform b</w:t>
      </w:r>
      <w:r w:rsidRPr="00335433">
        <w:rPr>
          <w:rFonts w:asciiTheme="minorBidi" w:hAnsiTheme="minorBidi" w:cstheme="minorBidi"/>
          <w:color w:val="000000"/>
          <w:lang w:eastAsia="en-GB"/>
        </w:rPr>
        <w:t xml:space="preserve">arring service.  </w:t>
      </w:r>
    </w:p>
    <w:p w14:paraId="7CC16ED9" w14:textId="77777777" w:rsidR="005A6BCC" w:rsidRPr="00335433" w:rsidRDefault="005A6BCC" w:rsidP="006A65C3">
      <w:pPr>
        <w:spacing w:after="200" w:line="276" w:lineRule="auto"/>
        <w:rPr>
          <w:rFonts w:asciiTheme="minorBidi" w:eastAsia="Calibri" w:hAnsiTheme="minorBidi" w:cstheme="minorBidi"/>
        </w:rPr>
      </w:pPr>
    </w:p>
    <w:p w14:paraId="23C6648F" w14:textId="77777777" w:rsidR="005A6BCC" w:rsidRPr="00335433" w:rsidRDefault="005A6BCC" w:rsidP="006A65C3">
      <w:pPr>
        <w:spacing w:after="200" w:line="276" w:lineRule="auto"/>
        <w:rPr>
          <w:rFonts w:asciiTheme="minorBidi" w:eastAsia="Calibri" w:hAnsiTheme="minorBidi" w:cstheme="minorBidi"/>
          <w:b/>
        </w:rPr>
      </w:pPr>
      <w:r w:rsidRPr="00335433">
        <w:rPr>
          <w:rFonts w:asciiTheme="minorBidi" w:eastAsia="Calibri" w:hAnsiTheme="minorBidi" w:cstheme="minorBidi"/>
          <w:b/>
        </w:rPr>
        <w:t xml:space="preserve">21.0 VULNERABLE CHILDREN – including </w:t>
      </w:r>
      <w:r w:rsidR="00E44CCB" w:rsidRPr="00335433">
        <w:rPr>
          <w:rFonts w:asciiTheme="minorBidi" w:eastAsia="Calibri" w:hAnsiTheme="minorBidi" w:cstheme="minorBidi"/>
          <w:b/>
        </w:rPr>
        <w:t>LOOKED AFTER CHILDREN (</w:t>
      </w:r>
      <w:r w:rsidRPr="00335433">
        <w:rPr>
          <w:rFonts w:asciiTheme="minorBidi" w:eastAsia="Calibri" w:hAnsiTheme="minorBidi" w:cstheme="minorBidi"/>
          <w:b/>
        </w:rPr>
        <w:t>LAC</w:t>
      </w:r>
      <w:r w:rsidR="00E44CCB" w:rsidRPr="00335433">
        <w:rPr>
          <w:rFonts w:asciiTheme="minorBidi" w:eastAsia="Calibri" w:hAnsiTheme="minorBidi" w:cstheme="minorBidi"/>
          <w:b/>
        </w:rPr>
        <w:t>)</w:t>
      </w:r>
    </w:p>
    <w:p w14:paraId="0D0C80D1" w14:textId="10042C5D" w:rsidR="005A6BCC" w:rsidRPr="00335433" w:rsidRDefault="005A6BCC" w:rsidP="006A65C3">
      <w:pPr>
        <w:spacing w:after="200" w:line="276" w:lineRule="auto"/>
        <w:rPr>
          <w:rFonts w:asciiTheme="minorBidi" w:eastAsia="Calibri" w:hAnsiTheme="minorBidi" w:cstheme="minorBidi"/>
        </w:rPr>
      </w:pPr>
      <w:r w:rsidRPr="00335433">
        <w:rPr>
          <w:rFonts w:asciiTheme="minorBidi" w:eastAsia="Calibri" w:hAnsiTheme="minorBidi" w:cstheme="minorBidi"/>
        </w:rPr>
        <w:lastRenderedPageBreak/>
        <w:t>21.1 We recognise that our safeguarding responsibilities are clearly linked to our responsibilities for ensuring that appropriate safeguarding responses are in place for chi</w:t>
      </w:r>
      <w:r w:rsidR="00340EA4" w:rsidRPr="00335433">
        <w:rPr>
          <w:rFonts w:asciiTheme="minorBidi" w:eastAsia="Calibri" w:hAnsiTheme="minorBidi" w:cstheme="minorBidi"/>
        </w:rPr>
        <w:t>ldren who are absent from the academies</w:t>
      </w:r>
      <w:r w:rsidRPr="00335433">
        <w:rPr>
          <w:rFonts w:asciiTheme="minorBidi" w:eastAsia="Calibri" w:hAnsiTheme="minorBidi" w:cstheme="minorBidi"/>
        </w:rPr>
        <w:t xml:space="preserve"> or who go missing from education. We will inform the local authority of any </w:t>
      </w:r>
      <w:r w:rsidR="00340EA4" w:rsidRPr="00335433">
        <w:rPr>
          <w:rFonts w:asciiTheme="minorBidi" w:eastAsia="Calibri" w:hAnsiTheme="minorBidi" w:cstheme="minorBidi"/>
        </w:rPr>
        <w:t>student</w:t>
      </w:r>
      <w:r w:rsidRPr="00335433">
        <w:rPr>
          <w:rFonts w:asciiTheme="minorBidi" w:eastAsia="Calibri" w:hAnsiTheme="minorBidi" w:cstheme="minorBidi"/>
        </w:rPr>
        <w:t xml:space="preserve"> who fails to attend school regularly, or who has been absent without school permission for a continuous period of 10 school days or more. We also recognise that safeguarding against radicalisation and extremism is no different to safeguarding against any other vulnerability in today’s society</w:t>
      </w:r>
      <w:r w:rsidRPr="00335433">
        <w:rPr>
          <w:rFonts w:asciiTheme="minorBidi" w:eastAsia="Calibri" w:hAnsiTheme="minorBidi" w:cstheme="minorBidi"/>
          <w:i/>
          <w:iCs/>
        </w:rPr>
        <w:t xml:space="preserve">. </w:t>
      </w:r>
      <w:r w:rsidRPr="00335433">
        <w:rPr>
          <w:rFonts w:asciiTheme="minorBidi" w:eastAsia="Calibri" w:hAnsiTheme="minorBidi" w:cstheme="minorBidi"/>
          <w:iCs/>
        </w:rPr>
        <w:t xml:space="preserve">Our </w:t>
      </w:r>
      <w:r w:rsidRPr="00335433">
        <w:rPr>
          <w:rFonts w:asciiTheme="minorBidi" w:eastAsia="Calibri" w:hAnsiTheme="minorBidi" w:cstheme="minorBidi"/>
        </w:rPr>
        <w:t xml:space="preserve">staff </w:t>
      </w:r>
      <w:r w:rsidR="00E44CCB" w:rsidRPr="00335433">
        <w:rPr>
          <w:rFonts w:asciiTheme="minorBidi" w:eastAsia="Calibri" w:hAnsiTheme="minorBidi" w:cstheme="minorBidi"/>
        </w:rPr>
        <w:t xml:space="preserve">are </w:t>
      </w:r>
      <w:r w:rsidRPr="00335433">
        <w:rPr>
          <w:rFonts w:asciiTheme="minorBidi" w:eastAsia="Calibri" w:hAnsiTheme="minorBidi" w:cstheme="minorBidi"/>
        </w:rPr>
        <w:t>alert to signs to look out for and the individual triggers to be aware of when considering the risks of potential safeguarding concerns such as travelling to conflict zones, FGM and forced marriage.</w:t>
      </w:r>
    </w:p>
    <w:p w14:paraId="33B6949D" w14:textId="62FDC76B" w:rsidR="005A6BCC" w:rsidRPr="00335433" w:rsidRDefault="005A6BCC" w:rsidP="006A65C3">
      <w:pPr>
        <w:autoSpaceDE w:val="0"/>
        <w:autoSpaceDN w:val="0"/>
        <w:adjustRightInd w:val="0"/>
        <w:spacing w:line="276" w:lineRule="auto"/>
        <w:rPr>
          <w:rFonts w:asciiTheme="minorBidi" w:hAnsiTheme="minorBidi" w:cstheme="minorBidi"/>
          <w:color w:val="F79646"/>
        </w:rPr>
      </w:pPr>
      <w:r w:rsidRPr="00335433">
        <w:rPr>
          <w:rFonts w:asciiTheme="minorBidi" w:hAnsiTheme="minorBidi" w:cstheme="minorBidi"/>
          <w:lang w:eastAsia="en-GB"/>
        </w:rPr>
        <w:t>21.2 As a</w:t>
      </w:r>
      <w:r w:rsidR="00340EA4" w:rsidRPr="00335433">
        <w:rPr>
          <w:rFonts w:asciiTheme="minorBidi" w:hAnsiTheme="minorBidi" w:cstheme="minorBidi"/>
          <w:lang w:eastAsia="en-GB"/>
        </w:rPr>
        <w:t>n Academy Trust</w:t>
      </w:r>
      <w:r w:rsidRPr="00335433">
        <w:rPr>
          <w:rFonts w:asciiTheme="minorBidi" w:hAnsiTheme="minorBidi" w:cstheme="minorBidi"/>
          <w:lang w:eastAsia="en-GB"/>
        </w:rPr>
        <w:t xml:space="preserve"> we are aware that the potential for children with</w:t>
      </w:r>
      <w:r w:rsidR="00E44CCB" w:rsidRPr="00335433">
        <w:rPr>
          <w:rFonts w:asciiTheme="minorBidi" w:hAnsiTheme="minorBidi" w:cstheme="minorBidi"/>
          <w:lang w:eastAsia="en-GB"/>
        </w:rPr>
        <w:t xml:space="preserve"> Special educational needs and disabilities (</w:t>
      </w:r>
      <w:r w:rsidRPr="00335433">
        <w:rPr>
          <w:rFonts w:asciiTheme="minorBidi" w:hAnsiTheme="minorBidi" w:cstheme="minorBidi"/>
          <w:lang w:eastAsia="en-GB"/>
        </w:rPr>
        <w:t>SEN-D</w:t>
      </w:r>
      <w:r w:rsidR="00E44CCB" w:rsidRPr="00335433">
        <w:rPr>
          <w:rFonts w:asciiTheme="minorBidi" w:hAnsiTheme="minorBidi" w:cstheme="minorBidi"/>
          <w:lang w:eastAsia="en-GB"/>
        </w:rPr>
        <w:t>)</w:t>
      </w:r>
      <w:r w:rsidRPr="00335433">
        <w:rPr>
          <w:rFonts w:asciiTheme="minorBidi" w:hAnsiTheme="minorBidi" w:cstheme="minorBidi"/>
          <w:lang w:eastAsia="en-GB"/>
        </w:rPr>
        <w:t xml:space="preserve"> may have additional barriers when it comes to safeguarding, the school recognises that this group can be more vulnerable to abuse and neglect. The warning signs and symptoms of child abuse and neglect can vary from child to child. Disabled children may be especially vulnerable to abuse, including because they may have an impaired capacity to resist or avoid abuse. They may have speech, language and communication needs </w:t>
      </w:r>
      <w:r w:rsidR="00E44CCB" w:rsidRPr="00335433">
        <w:rPr>
          <w:rFonts w:asciiTheme="minorBidi" w:hAnsiTheme="minorBidi" w:cstheme="minorBidi"/>
          <w:lang w:eastAsia="en-GB"/>
        </w:rPr>
        <w:t xml:space="preserve">that </w:t>
      </w:r>
      <w:r w:rsidRPr="00335433">
        <w:rPr>
          <w:rFonts w:asciiTheme="minorBidi" w:hAnsiTheme="minorBidi" w:cstheme="minorBidi"/>
          <w:lang w:eastAsia="en-GB"/>
        </w:rPr>
        <w:t xml:space="preserve">may make it difficult to tell others what is happening. Children also develop and mature at different rates so what appears to be worrying for a younger child might be normal behaviour for an older child. Parental behaviours may also indicate child abuse or neglect, so you should also be alert to parent-child interactions which are concerning and other parental behaviours. This could include parents who are under the influence of drugs or alcohol or if there is a sudden change in their mental health. By understanding the warning signs, you can respond to problems as early as possible and provide the right support and services for the child and their family. It is important to recognise that a warning sign doesn’t automatically mean a child is being abused. </w:t>
      </w:r>
      <w:hyperlink r:id="rId14" w:history="1">
        <w:r w:rsidRPr="00C7494F">
          <w:rPr>
            <w:rFonts w:asciiTheme="minorBidi" w:hAnsiTheme="minorBidi" w:cstheme="minorBidi"/>
            <w:color w:val="000000" w:themeColor="text1"/>
            <w:lang w:eastAsia="en-GB"/>
          </w:rPr>
          <w:t>MSCB</w:t>
        </w:r>
      </w:hyperlink>
      <w:r w:rsidRPr="00335433">
        <w:rPr>
          <w:rFonts w:asciiTheme="minorBidi" w:hAnsiTheme="minorBidi" w:cstheme="minorBidi"/>
          <w:lang w:eastAsia="en-GB"/>
        </w:rPr>
        <w:t xml:space="preserve"> guidance</w:t>
      </w:r>
    </w:p>
    <w:p w14:paraId="7E7017D5" w14:textId="77777777" w:rsidR="005A6BCC" w:rsidRPr="00335433" w:rsidRDefault="005A6BCC" w:rsidP="006A65C3">
      <w:pPr>
        <w:autoSpaceDE w:val="0"/>
        <w:autoSpaceDN w:val="0"/>
        <w:adjustRightInd w:val="0"/>
        <w:spacing w:line="276" w:lineRule="auto"/>
        <w:rPr>
          <w:rFonts w:asciiTheme="minorBidi" w:hAnsiTheme="minorBidi" w:cstheme="minorBidi"/>
          <w:color w:val="F79646"/>
        </w:rPr>
      </w:pPr>
    </w:p>
    <w:p w14:paraId="2D4F4D8D" w14:textId="77777777" w:rsidR="005A6BCC" w:rsidRPr="00335433" w:rsidRDefault="005A6BCC" w:rsidP="006A65C3">
      <w:pPr>
        <w:autoSpaceDE w:val="0"/>
        <w:autoSpaceDN w:val="0"/>
        <w:adjustRightInd w:val="0"/>
        <w:spacing w:line="276" w:lineRule="auto"/>
        <w:rPr>
          <w:rFonts w:asciiTheme="minorBidi" w:hAnsiTheme="minorBidi" w:cstheme="minorBidi"/>
        </w:rPr>
      </w:pPr>
      <w:r w:rsidRPr="00335433">
        <w:rPr>
          <w:rFonts w:asciiTheme="minorBidi" w:hAnsiTheme="minorBidi" w:cstheme="minorBidi"/>
        </w:rPr>
        <w:t xml:space="preserve">21.3 Heightened vulnerability </w:t>
      </w:r>
      <w:r w:rsidR="00E44CCB" w:rsidRPr="00335433">
        <w:rPr>
          <w:rFonts w:asciiTheme="minorBidi" w:hAnsiTheme="minorBidi" w:cstheme="minorBidi"/>
        </w:rPr>
        <w:t>is linked</w:t>
      </w:r>
      <w:r w:rsidRPr="00335433">
        <w:rPr>
          <w:rFonts w:asciiTheme="minorBidi" w:hAnsiTheme="minorBidi" w:cstheme="minorBidi"/>
        </w:rPr>
        <w:t xml:space="preserve"> to:</w:t>
      </w:r>
    </w:p>
    <w:p w14:paraId="565EE7C6" w14:textId="77777777" w:rsidR="005A6BCC" w:rsidRPr="00335433" w:rsidRDefault="005A6BCC" w:rsidP="00862DD2">
      <w:pPr>
        <w:numPr>
          <w:ilvl w:val="0"/>
          <w:numId w:val="18"/>
        </w:numPr>
        <w:autoSpaceDE w:val="0"/>
        <w:autoSpaceDN w:val="0"/>
        <w:adjustRightInd w:val="0"/>
        <w:spacing w:line="276" w:lineRule="auto"/>
        <w:rPr>
          <w:rFonts w:asciiTheme="minorBidi" w:hAnsiTheme="minorBidi" w:cstheme="minorBidi"/>
        </w:rPr>
      </w:pPr>
      <w:r w:rsidRPr="00335433">
        <w:rPr>
          <w:rFonts w:asciiTheme="minorBidi" w:hAnsiTheme="minorBidi" w:cstheme="minorBidi"/>
        </w:rPr>
        <w:t xml:space="preserve">Communications skills </w:t>
      </w:r>
    </w:p>
    <w:p w14:paraId="11EE70B2" w14:textId="77777777" w:rsidR="005A6BCC" w:rsidRPr="00335433" w:rsidRDefault="005A6BCC" w:rsidP="00862DD2">
      <w:pPr>
        <w:numPr>
          <w:ilvl w:val="0"/>
          <w:numId w:val="18"/>
        </w:numPr>
        <w:autoSpaceDE w:val="0"/>
        <w:autoSpaceDN w:val="0"/>
        <w:adjustRightInd w:val="0"/>
        <w:spacing w:line="276" w:lineRule="auto"/>
        <w:rPr>
          <w:rFonts w:asciiTheme="minorBidi" w:hAnsiTheme="minorBidi" w:cstheme="minorBidi"/>
        </w:rPr>
      </w:pPr>
      <w:r w:rsidRPr="00335433">
        <w:rPr>
          <w:rFonts w:asciiTheme="minorBidi" w:hAnsiTheme="minorBidi" w:cstheme="minorBidi"/>
        </w:rPr>
        <w:t>Maturity (Lower cognitive ability)</w:t>
      </w:r>
    </w:p>
    <w:p w14:paraId="0366275F" w14:textId="77777777" w:rsidR="005A6BCC" w:rsidRPr="00335433" w:rsidRDefault="005A6BCC" w:rsidP="00862DD2">
      <w:pPr>
        <w:numPr>
          <w:ilvl w:val="0"/>
          <w:numId w:val="18"/>
        </w:numPr>
        <w:autoSpaceDE w:val="0"/>
        <w:autoSpaceDN w:val="0"/>
        <w:adjustRightInd w:val="0"/>
        <w:spacing w:line="276" w:lineRule="auto"/>
        <w:rPr>
          <w:rFonts w:asciiTheme="minorBidi" w:hAnsiTheme="minorBidi" w:cstheme="minorBidi"/>
        </w:rPr>
      </w:pPr>
      <w:r w:rsidRPr="00335433">
        <w:rPr>
          <w:rFonts w:asciiTheme="minorBidi" w:hAnsiTheme="minorBidi" w:cstheme="minorBidi"/>
        </w:rPr>
        <w:t>Perceptions of intent from others</w:t>
      </w:r>
    </w:p>
    <w:p w14:paraId="01011EAA" w14:textId="77777777" w:rsidR="005A6BCC" w:rsidRPr="00335433" w:rsidRDefault="005A6BCC" w:rsidP="00862DD2">
      <w:pPr>
        <w:numPr>
          <w:ilvl w:val="0"/>
          <w:numId w:val="18"/>
        </w:numPr>
        <w:autoSpaceDE w:val="0"/>
        <w:autoSpaceDN w:val="0"/>
        <w:adjustRightInd w:val="0"/>
        <w:spacing w:line="276" w:lineRule="auto"/>
        <w:rPr>
          <w:rFonts w:asciiTheme="minorBidi" w:hAnsiTheme="minorBidi" w:cstheme="minorBidi"/>
        </w:rPr>
      </w:pPr>
      <w:r w:rsidRPr="00335433">
        <w:rPr>
          <w:rFonts w:asciiTheme="minorBidi" w:hAnsiTheme="minorBidi" w:cstheme="minorBidi"/>
        </w:rPr>
        <w:t>Lower self-esteem/confidence</w:t>
      </w:r>
    </w:p>
    <w:p w14:paraId="2302073F" w14:textId="77777777" w:rsidR="005A6BCC" w:rsidRPr="00335433" w:rsidRDefault="005A6BCC" w:rsidP="00862DD2">
      <w:pPr>
        <w:numPr>
          <w:ilvl w:val="0"/>
          <w:numId w:val="18"/>
        </w:numPr>
        <w:autoSpaceDE w:val="0"/>
        <w:autoSpaceDN w:val="0"/>
        <w:adjustRightInd w:val="0"/>
        <w:spacing w:line="276" w:lineRule="auto"/>
        <w:rPr>
          <w:rFonts w:asciiTheme="minorBidi" w:hAnsiTheme="minorBidi" w:cstheme="minorBidi"/>
        </w:rPr>
      </w:pPr>
      <w:r w:rsidRPr="00335433">
        <w:rPr>
          <w:rFonts w:asciiTheme="minorBidi" w:hAnsiTheme="minorBidi" w:cstheme="minorBidi"/>
        </w:rPr>
        <w:t xml:space="preserve">Potential to trust unreservedly </w:t>
      </w:r>
    </w:p>
    <w:p w14:paraId="1FDCCB2A" w14:textId="77777777" w:rsidR="005A6BCC" w:rsidRPr="00335433" w:rsidRDefault="005A6BCC" w:rsidP="00862DD2">
      <w:pPr>
        <w:numPr>
          <w:ilvl w:val="0"/>
          <w:numId w:val="18"/>
        </w:numPr>
        <w:autoSpaceDE w:val="0"/>
        <w:autoSpaceDN w:val="0"/>
        <w:adjustRightInd w:val="0"/>
        <w:spacing w:line="276" w:lineRule="auto"/>
        <w:rPr>
          <w:rFonts w:asciiTheme="minorBidi" w:hAnsiTheme="minorBidi" w:cstheme="minorBidi"/>
        </w:rPr>
      </w:pPr>
      <w:r w:rsidRPr="00335433">
        <w:rPr>
          <w:rFonts w:asciiTheme="minorBidi" w:hAnsiTheme="minorBidi" w:cstheme="minorBidi"/>
        </w:rPr>
        <w:t xml:space="preserve">A need to have “friends” or find a </w:t>
      </w:r>
      <w:r w:rsidR="00E44CCB" w:rsidRPr="00335433">
        <w:rPr>
          <w:rFonts w:asciiTheme="minorBidi" w:hAnsiTheme="minorBidi" w:cstheme="minorBidi"/>
        </w:rPr>
        <w:t xml:space="preserve">school </w:t>
      </w:r>
      <w:r w:rsidRPr="00335433">
        <w:rPr>
          <w:rFonts w:asciiTheme="minorBidi" w:hAnsiTheme="minorBidi" w:cstheme="minorBidi"/>
        </w:rPr>
        <w:t>partner</w:t>
      </w:r>
      <w:r w:rsidR="00E44CCB" w:rsidRPr="00335433">
        <w:rPr>
          <w:rFonts w:asciiTheme="minorBidi" w:hAnsiTheme="minorBidi" w:cstheme="minorBidi"/>
        </w:rPr>
        <w:t>/friend</w:t>
      </w:r>
    </w:p>
    <w:p w14:paraId="746ACFFA" w14:textId="77777777" w:rsidR="005A6BCC" w:rsidRPr="00335433" w:rsidRDefault="005A6BCC" w:rsidP="00862DD2">
      <w:pPr>
        <w:numPr>
          <w:ilvl w:val="0"/>
          <w:numId w:val="18"/>
        </w:numPr>
        <w:autoSpaceDE w:val="0"/>
        <w:autoSpaceDN w:val="0"/>
        <w:adjustRightInd w:val="0"/>
        <w:spacing w:line="276" w:lineRule="auto"/>
        <w:rPr>
          <w:rFonts w:asciiTheme="minorBidi" w:hAnsiTheme="minorBidi" w:cstheme="minorBidi"/>
        </w:rPr>
      </w:pPr>
      <w:r w:rsidRPr="00335433">
        <w:rPr>
          <w:rFonts w:asciiTheme="minorBidi" w:hAnsiTheme="minorBidi" w:cstheme="minorBidi"/>
        </w:rPr>
        <w:t>Differing boundaries</w:t>
      </w:r>
    </w:p>
    <w:p w14:paraId="40B9977A" w14:textId="77777777" w:rsidR="005A6BCC" w:rsidRPr="00335433" w:rsidRDefault="005A6BCC" w:rsidP="00862DD2">
      <w:pPr>
        <w:numPr>
          <w:ilvl w:val="0"/>
          <w:numId w:val="18"/>
        </w:numPr>
        <w:autoSpaceDE w:val="0"/>
        <w:autoSpaceDN w:val="0"/>
        <w:adjustRightInd w:val="0"/>
        <w:spacing w:line="276" w:lineRule="auto"/>
        <w:rPr>
          <w:rFonts w:asciiTheme="minorBidi" w:hAnsiTheme="minorBidi" w:cstheme="minorBidi"/>
        </w:rPr>
      </w:pPr>
      <w:r w:rsidRPr="00335433">
        <w:rPr>
          <w:rFonts w:asciiTheme="minorBidi" w:hAnsiTheme="minorBidi" w:cstheme="minorBidi"/>
        </w:rPr>
        <w:t>Online safety – digital technology understanding</w:t>
      </w:r>
    </w:p>
    <w:p w14:paraId="2AF509E6" w14:textId="77777777" w:rsidR="005A6BCC" w:rsidRPr="00335433" w:rsidRDefault="005A6BCC" w:rsidP="006A65C3">
      <w:pPr>
        <w:autoSpaceDE w:val="0"/>
        <w:autoSpaceDN w:val="0"/>
        <w:adjustRightInd w:val="0"/>
        <w:spacing w:line="276" w:lineRule="auto"/>
        <w:rPr>
          <w:rFonts w:asciiTheme="minorBidi" w:hAnsiTheme="minorBidi" w:cstheme="minorBidi"/>
        </w:rPr>
      </w:pPr>
      <w:r w:rsidRPr="00335433">
        <w:rPr>
          <w:rFonts w:asciiTheme="minorBidi" w:hAnsiTheme="minorBidi" w:cstheme="minorBidi"/>
        </w:rPr>
        <w:t>A combination of these factors can make them more susceptible to risks.</w:t>
      </w:r>
    </w:p>
    <w:p w14:paraId="15898995" w14:textId="77777777" w:rsidR="005A6BCC" w:rsidRPr="00335433" w:rsidRDefault="005A6BCC" w:rsidP="006A65C3">
      <w:pPr>
        <w:autoSpaceDE w:val="0"/>
        <w:autoSpaceDN w:val="0"/>
        <w:adjustRightInd w:val="0"/>
        <w:spacing w:line="276" w:lineRule="auto"/>
        <w:rPr>
          <w:rFonts w:asciiTheme="minorBidi" w:hAnsiTheme="minorBidi" w:cstheme="minorBidi"/>
          <w:color w:val="000000"/>
          <w:lang w:eastAsia="en-GB"/>
        </w:rPr>
      </w:pPr>
    </w:p>
    <w:p w14:paraId="586FE87A" w14:textId="77777777" w:rsidR="005A6BCC" w:rsidRPr="00335433" w:rsidRDefault="005A6BCC" w:rsidP="006A65C3">
      <w:pPr>
        <w:autoSpaceDE w:val="0"/>
        <w:autoSpaceDN w:val="0"/>
        <w:adjustRightInd w:val="0"/>
        <w:spacing w:line="276" w:lineRule="auto"/>
        <w:rPr>
          <w:rFonts w:asciiTheme="minorBidi" w:hAnsiTheme="minorBidi" w:cstheme="minorBidi"/>
          <w:color w:val="000000"/>
          <w:lang w:eastAsia="en-GB"/>
        </w:rPr>
      </w:pPr>
      <w:r w:rsidRPr="00335433">
        <w:rPr>
          <w:rFonts w:asciiTheme="minorBidi" w:hAnsiTheme="minorBidi" w:cstheme="minorBidi"/>
          <w:color w:val="000000"/>
          <w:lang w:eastAsia="en-GB"/>
        </w:rPr>
        <w:t>21.4 All children, including disabled children and children with impairments and additional needs, deserve the opportunity to achieve their full potential. In support of this it is important that their needs are considered in the same way as fo</w:t>
      </w:r>
      <w:r w:rsidRPr="00335433">
        <w:rPr>
          <w:rFonts w:asciiTheme="minorBidi" w:hAnsiTheme="minorBidi" w:cstheme="minorBidi"/>
          <w:lang w:eastAsia="en-GB"/>
        </w:rPr>
        <w:t>r any other child and as outlined in Working Tog</w:t>
      </w:r>
      <w:r w:rsidR="005A13C7" w:rsidRPr="00335433">
        <w:rPr>
          <w:rFonts w:asciiTheme="minorBidi" w:hAnsiTheme="minorBidi" w:cstheme="minorBidi"/>
          <w:lang w:eastAsia="en-GB"/>
        </w:rPr>
        <w:t>ether to Safeguard Children 2018</w:t>
      </w:r>
      <w:r w:rsidRPr="00335433">
        <w:rPr>
          <w:rFonts w:asciiTheme="minorBidi" w:hAnsiTheme="minorBidi" w:cstheme="minorBidi"/>
          <w:lang w:eastAsia="en-GB"/>
        </w:rPr>
        <w:t>.</w:t>
      </w:r>
    </w:p>
    <w:p w14:paraId="583677DF" w14:textId="77777777" w:rsidR="005A6BCC" w:rsidRPr="00335433" w:rsidRDefault="005A6BCC" w:rsidP="006A65C3">
      <w:pPr>
        <w:autoSpaceDE w:val="0"/>
        <w:autoSpaceDN w:val="0"/>
        <w:adjustRightInd w:val="0"/>
        <w:spacing w:line="276" w:lineRule="auto"/>
        <w:rPr>
          <w:rFonts w:asciiTheme="minorBidi" w:hAnsiTheme="minorBidi" w:cstheme="minorBidi"/>
          <w:color w:val="0000FF"/>
          <w:lang w:eastAsia="en-GB"/>
        </w:rPr>
      </w:pPr>
    </w:p>
    <w:p w14:paraId="3CA180E6" w14:textId="77777777" w:rsidR="005A6BCC" w:rsidRPr="00335433" w:rsidRDefault="00E44CCB" w:rsidP="006A65C3">
      <w:pPr>
        <w:autoSpaceDE w:val="0"/>
        <w:autoSpaceDN w:val="0"/>
        <w:adjustRightInd w:val="0"/>
        <w:spacing w:line="276" w:lineRule="auto"/>
        <w:rPr>
          <w:rFonts w:asciiTheme="minorBidi" w:hAnsiTheme="minorBidi" w:cstheme="minorBidi"/>
          <w:bCs/>
          <w:color w:val="000000"/>
          <w:lang w:eastAsia="en-GB"/>
        </w:rPr>
      </w:pPr>
      <w:r w:rsidRPr="00335433">
        <w:rPr>
          <w:rFonts w:asciiTheme="minorBidi" w:hAnsiTheme="minorBidi" w:cstheme="minorBidi"/>
          <w:bCs/>
          <w:color w:val="000000"/>
          <w:lang w:eastAsia="en-GB"/>
        </w:rPr>
        <w:t xml:space="preserve">21.5 </w:t>
      </w:r>
      <w:r w:rsidR="005A6BCC" w:rsidRPr="00335433">
        <w:rPr>
          <w:rFonts w:asciiTheme="minorBidi" w:hAnsiTheme="minorBidi" w:cstheme="minorBidi"/>
          <w:bCs/>
          <w:color w:val="000000"/>
          <w:lang w:eastAsia="en-GB"/>
        </w:rPr>
        <w:t>Children have said that they need:</w:t>
      </w:r>
    </w:p>
    <w:p w14:paraId="1ADADE0F" w14:textId="77777777" w:rsidR="005A6BCC" w:rsidRPr="00335433" w:rsidRDefault="005A6BCC" w:rsidP="006A65C3">
      <w:pPr>
        <w:autoSpaceDE w:val="0"/>
        <w:autoSpaceDN w:val="0"/>
        <w:adjustRightInd w:val="0"/>
        <w:spacing w:line="276" w:lineRule="auto"/>
        <w:rPr>
          <w:rFonts w:asciiTheme="minorBidi" w:hAnsiTheme="minorBidi" w:cstheme="minorBidi"/>
          <w:bCs/>
          <w:color w:val="000000"/>
          <w:lang w:eastAsia="en-GB"/>
        </w:rPr>
      </w:pPr>
      <w:r w:rsidRPr="00335433">
        <w:rPr>
          <w:rFonts w:asciiTheme="minorBidi" w:hAnsiTheme="minorBidi" w:cstheme="minorBidi"/>
          <w:color w:val="000000"/>
          <w:lang w:eastAsia="en-GB"/>
        </w:rPr>
        <w:lastRenderedPageBreak/>
        <w:t xml:space="preserve">• </w:t>
      </w:r>
      <w:r w:rsidRPr="00335433">
        <w:rPr>
          <w:rFonts w:asciiTheme="minorBidi" w:hAnsiTheme="minorBidi" w:cstheme="minorBidi"/>
          <w:bCs/>
          <w:color w:val="000000"/>
          <w:lang w:eastAsia="en-GB"/>
        </w:rPr>
        <w:t>Vigilance: to have adults notice when things are troubling them</w:t>
      </w:r>
      <w:r w:rsidR="00E44CCB" w:rsidRPr="00335433">
        <w:rPr>
          <w:rFonts w:asciiTheme="minorBidi" w:hAnsiTheme="minorBidi" w:cstheme="minorBidi"/>
          <w:bCs/>
          <w:color w:val="000000"/>
          <w:lang w:eastAsia="en-GB"/>
        </w:rPr>
        <w:t>;</w:t>
      </w:r>
    </w:p>
    <w:p w14:paraId="5985AB82" w14:textId="77777777" w:rsidR="005A6BCC" w:rsidRPr="00335433" w:rsidRDefault="005A6BCC" w:rsidP="006A65C3">
      <w:pPr>
        <w:autoSpaceDE w:val="0"/>
        <w:autoSpaceDN w:val="0"/>
        <w:adjustRightInd w:val="0"/>
        <w:spacing w:line="276" w:lineRule="auto"/>
        <w:rPr>
          <w:rFonts w:asciiTheme="minorBidi" w:hAnsiTheme="minorBidi" w:cstheme="minorBidi"/>
          <w:bCs/>
          <w:color w:val="000000"/>
          <w:lang w:eastAsia="en-GB"/>
        </w:rPr>
      </w:pPr>
      <w:r w:rsidRPr="00335433">
        <w:rPr>
          <w:rFonts w:asciiTheme="minorBidi" w:hAnsiTheme="minorBidi" w:cstheme="minorBidi"/>
          <w:color w:val="000000"/>
          <w:lang w:eastAsia="en-GB"/>
        </w:rPr>
        <w:t xml:space="preserve">• </w:t>
      </w:r>
      <w:r w:rsidRPr="00335433">
        <w:rPr>
          <w:rFonts w:asciiTheme="minorBidi" w:hAnsiTheme="minorBidi" w:cstheme="minorBidi"/>
          <w:bCs/>
          <w:color w:val="000000"/>
          <w:lang w:eastAsia="en-GB"/>
        </w:rPr>
        <w:t>Understanding and action: to understand what is happening; to be heard and</w:t>
      </w:r>
      <w:r w:rsidR="00676B83" w:rsidRPr="00335433">
        <w:rPr>
          <w:rFonts w:asciiTheme="minorBidi" w:hAnsiTheme="minorBidi" w:cstheme="minorBidi"/>
          <w:bCs/>
          <w:color w:val="000000"/>
          <w:lang w:eastAsia="en-GB"/>
        </w:rPr>
        <w:t xml:space="preserve"> understood; and to have </w:t>
      </w:r>
      <w:r w:rsidR="00E44CCB" w:rsidRPr="00335433">
        <w:rPr>
          <w:rFonts w:asciiTheme="minorBidi" w:hAnsiTheme="minorBidi" w:cstheme="minorBidi"/>
          <w:bCs/>
          <w:color w:val="000000"/>
          <w:lang w:eastAsia="en-GB"/>
        </w:rPr>
        <w:t>that understanding acted upon;</w:t>
      </w:r>
    </w:p>
    <w:p w14:paraId="78116DB2" w14:textId="77777777" w:rsidR="005A6BCC" w:rsidRPr="00335433" w:rsidRDefault="005A6BCC" w:rsidP="006A65C3">
      <w:pPr>
        <w:autoSpaceDE w:val="0"/>
        <w:autoSpaceDN w:val="0"/>
        <w:adjustRightInd w:val="0"/>
        <w:spacing w:line="276" w:lineRule="auto"/>
        <w:rPr>
          <w:rFonts w:asciiTheme="minorBidi" w:hAnsiTheme="minorBidi" w:cstheme="minorBidi"/>
          <w:bCs/>
          <w:color w:val="000000"/>
          <w:lang w:eastAsia="en-GB"/>
        </w:rPr>
      </w:pPr>
      <w:r w:rsidRPr="00335433">
        <w:rPr>
          <w:rFonts w:asciiTheme="minorBidi" w:hAnsiTheme="minorBidi" w:cstheme="minorBidi"/>
          <w:color w:val="000000"/>
          <w:lang w:eastAsia="en-GB"/>
        </w:rPr>
        <w:t xml:space="preserve">• </w:t>
      </w:r>
      <w:r w:rsidRPr="00335433">
        <w:rPr>
          <w:rFonts w:asciiTheme="minorBidi" w:hAnsiTheme="minorBidi" w:cstheme="minorBidi"/>
          <w:bCs/>
          <w:color w:val="000000"/>
          <w:lang w:eastAsia="en-GB"/>
        </w:rPr>
        <w:t>Stability: to be able to develop an on-going stable relationship o</w:t>
      </w:r>
      <w:r w:rsidR="00E44CCB" w:rsidRPr="00335433">
        <w:rPr>
          <w:rFonts w:asciiTheme="minorBidi" w:hAnsiTheme="minorBidi" w:cstheme="minorBidi"/>
          <w:bCs/>
          <w:color w:val="000000"/>
          <w:lang w:eastAsia="en-GB"/>
        </w:rPr>
        <w:t>f trust with those helping them;</w:t>
      </w:r>
    </w:p>
    <w:p w14:paraId="4FAA2CD7" w14:textId="77777777" w:rsidR="005A6BCC" w:rsidRPr="00335433" w:rsidRDefault="005A6BCC" w:rsidP="006A65C3">
      <w:pPr>
        <w:autoSpaceDE w:val="0"/>
        <w:autoSpaceDN w:val="0"/>
        <w:adjustRightInd w:val="0"/>
        <w:spacing w:line="276" w:lineRule="auto"/>
        <w:rPr>
          <w:rFonts w:asciiTheme="minorBidi" w:hAnsiTheme="minorBidi" w:cstheme="minorBidi"/>
          <w:bCs/>
          <w:color w:val="000000"/>
          <w:lang w:eastAsia="en-GB"/>
        </w:rPr>
      </w:pPr>
      <w:r w:rsidRPr="00335433">
        <w:rPr>
          <w:rFonts w:asciiTheme="minorBidi" w:hAnsiTheme="minorBidi" w:cstheme="minorBidi"/>
          <w:color w:val="000000"/>
          <w:lang w:eastAsia="en-GB"/>
        </w:rPr>
        <w:t xml:space="preserve">• </w:t>
      </w:r>
      <w:r w:rsidRPr="00335433">
        <w:rPr>
          <w:rFonts w:asciiTheme="minorBidi" w:hAnsiTheme="minorBidi" w:cstheme="minorBidi"/>
          <w:bCs/>
          <w:color w:val="000000"/>
          <w:lang w:eastAsia="en-GB"/>
        </w:rPr>
        <w:t>Respect: to be treated with the expectation that they are c</w:t>
      </w:r>
      <w:r w:rsidR="00E44CCB" w:rsidRPr="00335433">
        <w:rPr>
          <w:rFonts w:asciiTheme="minorBidi" w:hAnsiTheme="minorBidi" w:cstheme="minorBidi"/>
          <w:bCs/>
          <w:color w:val="000000"/>
          <w:lang w:eastAsia="en-GB"/>
        </w:rPr>
        <w:t>ompetent rather than not;</w:t>
      </w:r>
    </w:p>
    <w:p w14:paraId="4E871297" w14:textId="77777777" w:rsidR="005A6BCC" w:rsidRPr="00335433" w:rsidRDefault="005A6BCC" w:rsidP="006A65C3">
      <w:pPr>
        <w:autoSpaceDE w:val="0"/>
        <w:autoSpaceDN w:val="0"/>
        <w:adjustRightInd w:val="0"/>
        <w:spacing w:line="276" w:lineRule="auto"/>
        <w:rPr>
          <w:rFonts w:asciiTheme="minorBidi" w:hAnsiTheme="minorBidi" w:cstheme="minorBidi"/>
          <w:bCs/>
          <w:color w:val="000000"/>
          <w:lang w:eastAsia="en-GB"/>
        </w:rPr>
      </w:pPr>
      <w:r w:rsidRPr="00335433">
        <w:rPr>
          <w:rFonts w:asciiTheme="minorBidi" w:hAnsiTheme="minorBidi" w:cstheme="minorBidi"/>
          <w:color w:val="000000"/>
          <w:lang w:eastAsia="en-GB"/>
        </w:rPr>
        <w:t xml:space="preserve">• </w:t>
      </w:r>
      <w:r w:rsidRPr="00335433">
        <w:rPr>
          <w:rFonts w:asciiTheme="minorBidi" w:hAnsiTheme="minorBidi" w:cstheme="minorBidi"/>
          <w:bCs/>
          <w:color w:val="000000"/>
          <w:lang w:eastAsia="en-GB"/>
        </w:rPr>
        <w:t>Information and engagement: to be informed about and involved in procedures</w:t>
      </w:r>
      <w:r w:rsidR="00E44CCB" w:rsidRPr="00335433">
        <w:rPr>
          <w:rFonts w:asciiTheme="minorBidi" w:hAnsiTheme="minorBidi" w:cstheme="minorBidi"/>
          <w:bCs/>
          <w:color w:val="000000"/>
          <w:lang w:eastAsia="en-GB"/>
        </w:rPr>
        <w:t>, decisions, concerns and plans;</w:t>
      </w:r>
    </w:p>
    <w:p w14:paraId="2EE10692" w14:textId="77777777" w:rsidR="005A6BCC" w:rsidRPr="00335433" w:rsidRDefault="005A6BCC" w:rsidP="006A65C3">
      <w:pPr>
        <w:autoSpaceDE w:val="0"/>
        <w:autoSpaceDN w:val="0"/>
        <w:adjustRightInd w:val="0"/>
        <w:spacing w:line="276" w:lineRule="auto"/>
        <w:rPr>
          <w:rFonts w:asciiTheme="minorBidi" w:hAnsiTheme="minorBidi" w:cstheme="minorBidi"/>
          <w:bCs/>
          <w:color w:val="000000"/>
          <w:lang w:eastAsia="en-GB"/>
        </w:rPr>
      </w:pPr>
      <w:r w:rsidRPr="00335433">
        <w:rPr>
          <w:rFonts w:asciiTheme="minorBidi" w:hAnsiTheme="minorBidi" w:cstheme="minorBidi"/>
          <w:color w:val="000000"/>
          <w:lang w:eastAsia="en-GB"/>
        </w:rPr>
        <w:t xml:space="preserve">• </w:t>
      </w:r>
      <w:r w:rsidRPr="00335433">
        <w:rPr>
          <w:rFonts w:asciiTheme="minorBidi" w:hAnsiTheme="minorBidi" w:cstheme="minorBidi"/>
          <w:bCs/>
          <w:color w:val="000000"/>
          <w:lang w:eastAsia="en-GB"/>
        </w:rPr>
        <w:t>Explanation: to be informed of the outcome of assessments and dec</w:t>
      </w:r>
      <w:r w:rsidR="00676B83" w:rsidRPr="00335433">
        <w:rPr>
          <w:rFonts w:asciiTheme="minorBidi" w:hAnsiTheme="minorBidi" w:cstheme="minorBidi"/>
          <w:bCs/>
          <w:color w:val="000000"/>
          <w:lang w:eastAsia="en-GB"/>
        </w:rPr>
        <w:t xml:space="preserve">isions and how they have been </w:t>
      </w:r>
      <w:r w:rsidRPr="00335433">
        <w:rPr>
          <w:rFonts w:asciiTheme="minorBidi" w:hAnsiTheme="minorBidi" w:cstheme="minorBidi"/>
          <w:bCs/>
          <w:color w:val="000000"/>
          <w:lang w:eastAsia="en-GB"/>
        </w:rPr>
        <w:t>reached, positive or ne</w:t>
      </w:r>
      <w:r w:rsidR="00E44CCB" w:rsidRPr="00335433">
        <w:rPr>
          <w:rFonts w:asciiTheme="minorBidi" w:hAnsiTheme="minorBidi" w:cstheme="minorBidi"/>
          <w:bCs/>
          <w:color w:val="000000"/>
          <w:lang w:eastAsia="en-GB"/>
        </w:rPr>
        <w:t>gative;</w:t>
      </w:r>
    </w:p>
    <w:p w14:paraId="09C5CF1B" w14:textId="77777777" w:rsidR="005A6BCC" w:rsidRPr="00335433" w:rsidRDefault="005A6BCC" w:rsidP="006A65C3">
      <w:pPr>
        <w:autoSpaceDE w:val="0"/>
        <w:autoSpaceDN w:val="0"/>
        <w:adjustRightInd w:val="0"/>
        <w:spacing w:line="276" w:lineRule="auto"/>
        <w:rPr>
          <w:rFonts w:asciiTheme="minorBidi" w:hAnsiTheme="minorBidi" w:cstheme="minorBidi"/>
          <w:bCs/>
          <w:color w:val="000000"/>
          <w:lang w:eastAsia="en-GB"/>
        </w:rPr>
      </w:pPr>
      <w:r w:rsidRPr="00335433">
        <w:rPr>
          <w:rFonts w:asciiTheme="minorBidi" w:hAnsiTheme="minorBidi" w:cstheme="minorBidi"/>
          <w:color w:val="000000"/>
          <w:lang w:eastAsia="en-GB"/>
        </w:rPr>
        <w:t xml:space="preserve">• </w:t>
      </w:r>
      <w:r w:rsidRPr="00335433">
        <w:rPr>
          <w:rFonts w:asciiTheme="minorBidi" w:hAnsiTheme="minorBidi" w:cstheme="minorBidi"/>
          <w:bCs/>
          <w:color w:val="000000"/>
          <w:lang w:eastAsia="en-GB"/>
        </w:rPr>
        <w:t>Support: to be provided with support in their own right as w</w:t>
      </w:r>
      <w:r w:rsidR="00E44CCB" w:rsidRPr="00335433">
        <w:rPr>
          <w:rFonts w:asciiTheme="minorBidi" w:hAnsiTheme="minorBidi" w:cstheme="minorBidi"/>
          <w:bCs/>
          <w:color w:val="000000"/>
          <w:lang w:eastAsia="en-GB"/>
        </w:rPr>
        <w:t>ell as a member of their family;</w:t>
      </w:r>
    </w:p>
    <w:p w14:paraId="04A6FDE7" w14:textId="77777777" w:rsidR="005A6BCC" w:rsidRPr="00335433" w:rsidRDefault="005A6BCC" w:rsidP="006A65C3">
      <w:pPr>
        <w:autoSpaceDE w:val="0"/>
        <w:autoSpaceDN w:val="0"/>
        <w:adjustRightInd w:val="0"/>
        <w:spacing w:line="276" w:lineRule="auto"/>
        <w:rPr>
          <w:rFonts w:asciiTheme="minorBidi" w:hAnsiTheme="minorBidi" w:cstheme="minorBidi"/>
          <w:bCs/>
          <w:color w:val="000000"/>
          <w:lang w:eastAsia="en-GB"/>
        </w:rPr>
      </w:pPr>
      <w:r w:rsidRPr="00335433">
        <w:rPr>
          <w:rFonts w:asciiTheme="minorBidi" w:hAnsiTheme="minorBidi" w:cstheme="minorBidi"/>
          <w:color w:val="000000"/>
          <w:lang w:eastAsia="en-GB"/>
        </w:rPr>
        <w:t xml:space="preserve">• </w:t>
      </w:r>
      <w:r w:rsidRPr="00335433">
        <w:rPr>
          <w:rFonts w:asciiTheme="minorBidi" w:hAnsiTheme="minorBidi" w:cstheme="minorBidi"/>
          <w:bCs/>
          <w:color w:val="000000"/>
          <w:lang w:eastAsia="en-GB"/>
        </w:rPr>
        <w:t>Advocacy: to be provided with advocacy to assist them</w:t>
      </w:r>
      <w:r w:rsidR="00E44CCB" w:rsidRPr="00335433">
        <w:rPr>
          <w:rFonts w:asciiTheme="minorBidi" w:hAnsiTheme="minorBidi" w:cstheme="minorBidi"/>
          <w:bCs/>
          <w:color w:val="000000"/>
          <w:lang w:eastAsia="en-GB"/>
        </w:rPr>
        <w:t xml:space="preserve"> in putting forward their views.</w:t>
      </w:r>
      <w:r w:rsidRPr="00335433">
        <w:rPr>
          <w:rFonts w:asciiTheme="minorBidi" w:hAnsiTheme="minorBidi" w:cstheme="minorBidi"/>
          <w:bCs/>
          <w:color w:val="000000"/>
          <w:lang w:eastAsia="en-GB"/>
        </w:rPr>
        <w:t xml:space="preserve"> </w:t>
      </w:r>
    </w:p>
    <w:p w14:paraId="15673826" w14:textId="62EC2666" w:rsidR="005A6BCC" w:rsidRPr="00335433" w:rsidRDefault="005A6BCC" w:rsidP="006A65C3">
      <w:pPr>
        <w:autoSpaceDE w:val="0"/>
        <w:autoSpaceDN w:val="0"/>
        <w:adjustRightInd w:val="0"/>
        <w:spacing w:line="276" w:lineRule="auto"/>
        <w:rPr>
          <w:rFonts w:asciiTheme="minorBidi" w:hAnsiTheme="minorBidi" w:cstheme="minorBidi"/>
          <w:bCs/>
          <w:color w:val="000000"/>
          <w:lang w:eastAsia="en-GB"/>
        </w:rPr>
      </w:pPr>
      <w:r w:rsidRPr="00C7494F">
        <w:rPr>
          <w:rFonts w:asciiTheme="minorBidi" w:hAnsiTheme="minorBidi" w:cstheme="minorBidi"/>
          <w:bCs/>
          <w:color w:val="000000" w:themeColor="text1"/>
          <w:lang w:eastAsia="en-GB"/>
        </w:rPr>
        <w:t>Medway Promoting-the-Welfare-Safety-of-Children-in-Specific-</w:t>
      </w:r>
      <w:r w:rsidRPr="00335433">
        <w:rPr>
          <w:rFonts w:asciiTheme="minorBidi" w:hAnsiTheme="minorBidi" w:cstheme="minorBidi"/>
          <w:bCs/>
          <w:color w:val="0000FF"/>
          <w:u w:val="single"/>
          <w:lang w:eastAsia="en-GB"/>
        </w:rPr>
        <w:t>Circumstances</w:t>
      </w:r>
      <w:r w:rsidRPr="00335433">
        <w:rPr>
          <w:rFonts w:asciiTheme="minorBidi" w:hAnsiTheme="minorBidi" w:cstheme="minorBidi"/>
          <w:bCs/>
          <w:color w:val="000000"/>
          <w:lang w:eastAsia="en-GB"/>
        </w:rPr>
        <w:t xml:space="preserve">   </w:t>
      </w:r>
    </w:p>
    <w:p w14:paraId="33E1CA3E" w14:textId="77777777" w:rsidR="005A6BCC" w:rsidRPr="00335433" w:rsidRDefault="005A6BCC" w:rsidP="006A65C3">
      <w:pPr>
        <w:autoSpaceDE w:val="0"/>
        <w:autoSpaceDN w:val="0"/>
        <w:adjustRightInd w:val="0"/>
        <w:spacing w:line="276" w:lineRule="auto"/>
        <w:rPr>
          <w:rFonts w:asciiTheme="minorBidi" w:eastAsia="Calibri" w:hAnsiTheme="minorBidi" w:cstheme="minorBidi"/>
        </w:rPr>
      </w:pPr>
    </w:p>
    <w:p w14:paraId="78188E74" w14:textId="77777777" w:rsidR="008370F4" w:rsidRPr="00335433" w:rsidRDefault="00E44CCB" w:rsidP="002D65AB">
      <w:pPr>
        <w:pStyle w:val="Default"/>
        <w:rPr>
          <w:rFonts w:asciiTheme="minorBidi" w:eastAsiaTheme="minorHAnsi" w:hAnsiTheme="minorBidi" w:cstheme="minorBidi"/>
        </w:rPr>
      </w:pPr>
      <w:proofErr w:type="gramStart"/>
      <w:r w:rsidRPr="00335433">
        <w:rPr>
          <w:rFonts w:asciiTheme="minorBidi" w:eastAsia="Calibri" w:hAnsiTheme="minorBidi" w:cstheme="minorBidi"/>
        </w:rPr>
        <w:t>21.6</w:t>
      </w:r>
      <w:r w:rsidR="005A6BCC" w:rsidRPr="00335433">
        <w:rPr>
          <w:rFonts w:asciiTheme="minorBidi" w:eastAsia="Calibri" w:hAnsiTheme="minorBidi" w:cstheme="minorBidi"/>
        </w:rPr>
        <w:t xml:space="preserve"> </w:t>
      </w:r>
      <w:r w:rsidR="00AD7E55" w:rsidRPr="00335433">
        <w:rPr>
          <w:rFonts w:asciiTheme="minorBidi" w:eastAsia="Calibri" w:hAnsiTheme="minorBidi" w:cstheme="minorBidi"/>
        </w:rPr>
        <w:t xml:space="preserve"> The</w:t>
      </w:r>
      <w:proofErr w:type="gramEnd"/>
      <w:r w:rsidR="00AD7E55" w:rsidRPr="00335433">
        <w:rPr>
          <w:rFonts w:asciiTheme="minorBidi" w:eastAsia="Calibri" w:hAnsiTheme="minorBidi" w:cstheme="minorBidi"/>
        </w:rPr>
        <w:t xml:space="preserve"> a</w:t>
      </w:r>
      <w:r w:rsidR="00465B6B" w:rsidRPr="00335433">
        <w:rPr>
          <w:rFonts w:asciiTheme="minorBidi" w:eastAsia="Calibri" w:hAnsiTheme="minorBidi" w:cstheme="minorBidi"/>
        </w:rPr>
        <w:t>cademy</w:t>
      </w:r>
      <w:r w:rsidR="002D65AB" w:rsidRPr="00335433">
        <w:rPr>
          <w:rFonts w:asciiTheme="minorBidi" w:eastAsia="Calibri" w:hAnsiTheme="minorBidi" w:cstheme="minorBidi"/>
        </w:rPr>
        <w:t xml:space="preserve"> </w:t>
      </w:r>
      <w:r w:rsidR="00AD7E55" w:rsidRPr="00335433">
        <w:rPr>
          <w:rFonts w:asciiTheme="minorBidi" w:eastAsiaTheme="minorHAnsi" w:hAnsiTheme="minorBidi" w:cstheme="minorBidi"/>
        </w:rPr>
        <w:t>Trustee</w:t>
      </w:r>
      <w:r w:rsidR="002D65AB" w:rsidRPr="00335433">
        <w:rPr>
          <w:rFonts w:asciiTheme="minorBidi" w:eastAsiaTheme="minorHAnsi" w:hAnsiTheme="minorBidi" w:cstheme="minorBidi"/>
        </w:rPr>
        <w:t xml:space="preserve"> body has </w:t>
      </w:r>
      <w:r w:rsidR="008370F4" w:rsidRPr="00335433">
        <w:rPr>
          <w:rFonts w:asciiTheme="minorBidi" w:eastAsiaTheme="minorHAnsi" w:hAnsiTheme="minorBidi" w:cstheme="minorBidi"/>
        </w:rPr>
        <w:t>appoint</w:t>
      </w:r>
      <w:r w:rsidR="00465B6B" w:rsidRPr="00335433">
        <w:rPr>
          <w:rFonts w:asciiTheme="minorBidi" w:eastAsiaTheme="minorHAnsi" w:hAnsiTheme="minorBidi" w:cstheme="minorBidi"/>
        </w:rPr>
        <w:t>ed</w:t>
      </w:r>
      <w:r w:rsidR="008370F4" w:rsidRPr="00335433">
        <w:rPr>
          <w:rFonts w:asciiTheme="minorBidi" w:eastAsiaTheme="minorHAnsi" w:hAnsiTheme="minorBidi" w:cstheme="minorBidi"/>
        </w:rPr>
        <w:t xml:space="preserve"> a designated teacher</w:t>
      </w:r>
      <w:r w:rsidR="002D65AB" w:rsidRPr="00335433">
        <w:rPr>
          <w:rFonts w:asciiTheme="minorBidi" w:eastAsiaTheme="minorHAnsi" w:hAnsiTheme="minorBidi" w:cstheme="minorBidi"/>
        </w:rPr>
        <w:t xml:space="preserve"> who</w:t>
      </w:r>
      <w:r w:rsidR="008370F4" w:rsidRPr="00335433">
        <w:rPr>
          <w:rFonts w:asciiTheme="minorBidi" w:eastAsiaTheme="minorHAnsi" w:hAnsiTheme="minorBidi" w:cstheme="minorBidi"/>
        </w:rPr>
        <w:t xml:space="preserve"> work</w:t>
      </w:r>
      <w:r w:rsidR="002D65AB" w:rsidRPr="00335433">
        <w:rPr>
          <w:rFonts w:asciiTheme="minorBidi" w:eastAsiaTheme="minorHAnsi" w:hAnsiTheme="minorBidi" w:cstheme="minorBidi"/>
        </w:rPr>
        <w:t>s closely</w:t>
      </w:r>
      <w:r w:rsidR="008370F4" w:rsidRPr="00335433">
        <w:rPr>
          <w:rFonts w:asciiTheme="minorBidi" w:eastAsiaTheme="minorHAnsi" w:hAnsiTheme="minorBidi" w:cstheme="minorBidi"/>
        </w:rPr>
        <w:t xml:space="preserve"> with local authorities to promote the educational achievement of registered pupils who are looked after. With the commencement of sections 4 to 6 of the Children and Social Work Act 2017, designated teachers have responsibility for promoting the educational achievement of children who have left care through adoption, special guardianship or child arrangement orders or who were adopted from state care outside England and Wales.</w:t>
      </w:r>
    </w:p>
    <w:p w14:paraId="611DE17D" w14:textId="77777777" w:rsidR="002D65AB" w:rsidRPr="00335433" w:rsidRDefault="002D65AB" w:rsidP="002D65AB">
      <w:pPr>
        <w:pStyle w:val="Default"/>
        <w:rPr>
          <w:rFonts w:asciiTheme="minorBidi" w:eastAsiaTheme="minorHAnsi" w:hAnsiTheme="minorBidi" w:cstheme="minorBidi"/>
        </w:rPr>
      </w:pPr>
    </w:p>
    <w:p w14:paraId="5260613C" w14:textId="77777777" w:rsidR="005A6BCC" w:rsidRPr="00335433" w:rsidRDefault="005A6BCC" w:rsidP="006A65C3">
      <w:pPr>
        <w:spacing w:after="200" w:line="276" w:lineRule="auto"/>
        <w:rPr>
          <w:rFonts w:asciiTheme="minorBidi" w:eastAsia="Calibri" w:hAnsiTheme="minorBidi" w:cstheme="minorBidi"/>
        </w:rPr>
      </w:pPr>
      <w:r w:rsidRPr="00335433">
        <w:rPr>
          <w:rFonts w:asciiTheme="minorBidi" w:eastAsia="Calibri" w:hAnsiTheme="minorBidi" w:cstheme="minorBidi"/>
        </w:rPr>
        <w:t xml:space="preserve">Looked after children: </w:t>
      </w:r>
      <w:r w:rsidRPr="00335433">
        <w:rPr>
          <w:rFonts w:asciiTheme="minorBidi" w:hAnsiTheme="minorBidi" w:cstheme="minorBidi"/>
        </w:rPr>
        <w:t>Medway’s Virtual School for L</w:t>
      </w:r>
      <w:r w:rsidR="00B749C2" w:rsidRPr="00335433">
        <w:rPr>
          <w:rFonts w:asciiTheme="minorBidi" w:hAnsiTheme="minorBidi" w:cstheme="minorBidi"/>
        </w:rPr>
        <w:t xml:space="preserve">ooked After Children provides </w:t>
      </w:r>
      <w:r w:rsidRPr="00335433">
        <w:rPr>
          <w:rFonts w:asciiTheme="minorBidi" w:hAnsiTheme="minorBidi" w:cstheme="minorBidi"/>
        </w:rPr>
        <w:t xml:space="preserve">support and challenge role for schools and Local Authority teams in the form of staffing support; access to additional resources to support educational outcomes; information, advice and guidance (especially around Personal Education Plans); monitoring and tracking of educational outcomes and targets, and training and support at key transitional moments. Initiated by </w:t>
      </w:r>
      <w:r w:rsidRPr="00335433">
        <w:rPr>
          <w:rFonts w:asciiTheme="minorBidi" w:hAnsiTheme="minorBidi" w:cstheme="minorBidi"/>
          <w:i/>
        </w:rPr>
        <w:t>Care Matters</w:t>
      </w:r>
      <w:r w:rsidRPr="00335433">
        <w:rPr>
          <w:rFonts w:asciiTheme="minorBidi" w:hAnsiTheme="minorBidi" w:cstheme="minorBidi"/>
        </w:rPr>
        <w:t xml:space="preserve">, </w:t>
      </w:r>
      <w:r w:rsidRPr="00335433">
        <w:rPr>
          <w:rFonts w:asciiTheme="minorBidi" w:hAnsiTheme="minorBidi" w:cstheme="minorBidi"/>
          <w:i/>
        </w:rPr>
        <w:t>Time for Change</w:t>
      </w:r>
      <w:r w:rsidRPr="00335433">
        <w:rPr>
          <w:rFonts w:asciiTheme="minorBidi" w:hAnsiTheme="minorBidi" w:cstheme="minorBidi"/>
        </w:rPr>
        <w:t xml:space="preserve"> (2007), all Local Authorities are advised to support the raising of the educational attainment and achievement of their Looked After Children through the overarching support of a Virtual School.  The responsibility for each child’s education, target setting, learning and teaching remains with the schools where they are enrolled.</w:t>
      </w:r>
    </w:p>
    <w:p w14:paraId="567F190E" w14:textId="77777777" w:rsidR="005A6BCC" w:rsidRPr="00335433" w:rsidRDefault="005A6BCC" w:rsidP="006A65C3">
      <w:pPr>
        <w:autoSpaceDE w:val="0"/>
        <w:autoSpaceDN w:val="0"/>
        <w:adjustRightInd w:val="0"/>
        <w:spacing w:line="276" w:lineRule="auto"/>
        <w:rPr>
          <w:rFonts w:asciiTheme="minorBidi" w:hAnsiTheme="minorBidi" w:cstheme="minorBidi"/>
          <w:lang w:eastAsia="en-GB"/>
        </w:rPr>
      </w:pPr>
      <w:r w:rsidRPr="00335433">
        <w:rPr>
          <w:rFonts w:asciiTheme="minorBidi" w:hAnsiTheme="minorBidi" w:cstheme="minorBidi"/>
          <w:lang w:eastAsia="en-GB"/>
        </w:rPr>
        <w:t xml:space="preserve">The governing body must ensure that the designated teacher undertakes appropriate training (section 20(2) of the 2008 Act). </w:t>
      </w:r>
    </w:p>
    <w:p w14:paraId="64F11B41" w14:textId="77777777" w:rsidR="005A6BCC" w:rsidRPr="00335433" w:rsidRDefault="005A6BCC" w:rsidP="006A65C3">
      <w:pPr>
        <w:autoSpaceDE w:val="0"/>
        <w:autoSpaceDN w:val="0"/>
        <w:adjustRightInd w:val="0"/>
        <w:spacing w:line="276" w:lineRule="auto"/>
        <w:rPr>
          <w:rFonts w:asciiTheme="minorBidi" w:hAnsiTheme="minorBidi" w:cstheme="minorBidi"/>
          <w:lang w:eastAsia="en-GB"/>
        </w:rPr>
      </w:pPr>
    </w:p>
    <w:p w14:paraId="10AF7F68" w14:textId="01B9F289" w:rsidR="005A6BCC" w:rsidRPr="00C7494F" w:rsidRDefault="00E44CCB" w:rsidP="006A65C3">
      <w:pPr>
        <w:spacing w:after="200" w:line="276" w:lineRule="auto"/>
        <w:rPr>
          <w:rFonts w:asciiTheme="minorBidi" w:eastAsia="Calibri" w:hAnsiTheme="minorBidi" w:cstheme="minorBidi"/>
          <w:color w:val="000000" w:themeColor="text1"/>
        </w:rPr>
      </w:pPr>
      <w:r w:rsidRPr="00335433">
        <w:rPr>
          <w:rFonts w:asciiTheme="minorBidi" w:hAnsiTheme="minorBidi" w:cstheme="minorBidi"/>
          <w:b/>
          <w:bCs/>
          <w:lang w:eastAsia="en-GB"/>
        </w:rPr>
        <w:t>22.0</w:t>
      </w:r>
      <w:r w:rsidR="005A6BCC" w:rsidRPr="00335433">
        <w:rPr>
          <w:rFonts w:asciiTheme="minorBidi" w:hAnsiTheme="minorBidi" w:cstheme="minorBidi"/>
          <w:b/>
          <w:bCs/>
          <w:lang w:eastAsia="en-GB"/>
        </w:rPr>
        <w:t xml:space="preserve"> The role of the designated teacher within the </w:t>
      </w:r>
      <w:r w:rsidR="00340EA4" w:rsidRPr="00335433">
        <w:rPr>
          <w:rFonts w:asciiTheme="minorBidi" w:hAnsiTheme="minorBidi" w:cstheme="minorBidi"/>
          <w:b/>
          <w:bCs/>
          <w:lang w:eastAsia="en-GB"/>
        </w:rPr>
        <w:t>academies</w:t>
      </w:r>
      <w:r w:rsidR="005A6BCC" w:rsidRPr="00335433">
        <w:rPr>
          <w:rFonts w:asciiTheme="minorBidi" w:hAnsiTheme="minorBidi" w:cstheme="minorBidi"/>
          <w:b/>
          <w:bCs/>
          <w:lang w:eastAsia="en-GB"/>
        </w:rPr>
        <w:t xml:space="preserve"> </w:t>
      </w:r>
      <w:r w:rsidR="005A6BCC" w:rsidRPr="00C7494F">
        <w:rPr>
          <w:rFonts w:asciiTheme="minorBidi" w:hAnsiTheme="minorBidi" w:cstheme="minorBidi"/>
          <w:color w:val="000000" w:themeColor="text1"/>
        </w:rPr>
        <w:t>Designated-teacher-for-looked-after-children</w:t>
      </w:r>
      <w:r w:rsidR="005A13C7" w:rsidRPr="00C7494F">
        <w:rPr>
          <w:rFonts w:asciiTheme="minorBidi" w:hAnsiTheme="minorBidi" w:cstheme="minorBidi"/>
          <w:color w:val="000000" w:themeColor="text1"/>
        </w:rPr>
        <w:t xml:space="preserve"> 2018</w:t>
      </w:r>
    </w:p>
    <w:p w14:paraId="37B776BF" w14:textId="28DBF5A4" w:rsidR="005A6BCC" w:rsidRPr="00335433" w:rsidRDefault="005A6BCC" w:rsidP="006A65C3">
      <w:pPr>
        <w:autoSpaceDE w:val="0"/>
        <w:autoSpaceDN w:val="0"/>
        <w:adjustRightInd w:val="0"/>
        <w:spacing w:line="276" w:lineRule="auto"/>
        <w:rPr>
          <w:rFonts w:asciiTheme="minorBidi" w:hAnsiTheme="minorBidi" w:cstheme="minorBidi"/>
          <w:color w:val="000000"/>
          <w:lang w:eastAsia="en-GB"/>
        </w:rPr>
      </w:pPr>
      <w:r w:rsidRPr="00335433">
        <w:rPr>
          <w:rFonts w:asciiTheme="minorBidi" w:hAnsiTheme="minorBidi" w:cstheme="minorBidi"/>
          <w:color w:val="000000"/>
          <w:lang w:eastAsia="en-GB"/>
        </w:rPr>
        <w:t xml:space="preserve">The designated teacher plays a crucial role leading </w:t>
      </w:r>
      <w:r w:rsidR="00340EA4" w:rsidRPr="00335433">
        <w:rPr>
          <w:rFonts w:asciiTheme="minorBidi" w:hAnsiTheme="minorBidi" w:cstheme="minorBidi"/>
          <w:color w:val="000000"/>
          <w:lang w:eastAsia="en-GB"/>
        </w:rPr>
        <w:t>the responsibility for helping academy</w:t>
      </w:r>
      <w:r w:rsidRPr="00335433">
        <w:rPr>
          <w:rFonts w:asciiTheme="minorBidi" w:hAnsiTheme="minorBidi" w:cstheme="minorBidi"/>
          <w:color w:val="000000"/>
          <w:lang w:eastAsia="en-GB"/>
        </w:rPr>
        <w:t xml:space="preserve"> </w:t>
      </w:r>
      <w:proofErr w:type="gramStart"/>
      <w:r w:rsidR="009B65F4" w:rsidRPr="00335433">
        <w:rPr>
          <w:rFonts w:asciiTheme="minorBidi" w:hAnsiTheme="minorBidi" w:cstheme="minorBidi"/>
          <w:color w:val="000000"/>
          <w:lang w:eastAsia="en-GB"/>
        </w:rPr>
        <w:t>staff understand</w:t>
      </w:r>
      <w:proofErr w:type="gramEnd"/>
      <w:r w:rsidRPr="00335433">
        <w:rPr>
          <w:rFonts w:asciiTheme="minorBidi" w:hAnsiTheme="minorBidi" w:cstheme="minorBidi"/>
          <w:color w:val="000000"/>
          <w:lang w:eastAsia="en-GB"/>
        </w:rPr>
        <w:t xml:space="preserve"> the things which affect how looked after children learn and achieve.</w:t>
      </w:r>
    </w:p>
    <w:p w14:paraId="14535F8C" w14:textId="77777777" w:rsidR="005A6BCC" w:rsidRPr="00335433" w:rsidRDefault="00A00583" w:rsidP="006A65C3">
      <w:pPr>
        <w:autoSpaceDE w:val="0"/>
        <w:autoSpaceDN w:val="0"/>
        <w:adjustRightInd w:val="0"/>
        <w:spacing w:line="276" w:lineRule="auto"/>
        <w:rPr>
          <w:rFonts w:asciiTheme="minorBidi" w:hAnsiTheme="minorBidi" w:cstheme="minorBidi"/>
          <w:color w:val="000000"/>
          <w:lang w:eastAsia="en-GB"/>
        </w:rPr>
      </w:pPr>
      <w:r w:rsidRPr="00335433">
        <w:rPr>
          <w:rFonts w:asciiTheme="minorBidi" w:hAnsiTheme="minorBidi" w:cstheme="minorBidi"/>
          <w:color w:val="000000"/>
          <w:lang w:eastAsia="en-GB"/>
        </w:rPr>
        <w:t>The designated teacher should</w:t>
      </w:r>
      <w:r w:rsidR="005A6BCC" w:rsidRPr="00335433">
        <w:rPr>
          <w:rFonts w:asciiTheme="minorBidi" w:hAnsiTheme="minorBidi" w:cstheme="minorBidi"/>
          <w:color w:val="000000"/>
          <w:lang w:eastAsia="en-GB"/>
        </w:rPr>
        <w:t>:</w:t>
      </w:r>
    </w:p>
    <w:p w14:paraId="5D852F63" w14:textId="77777777" w:rsidR="005A6BCC" w:rsidRPr="00335433" w:rsidRDefault="005A6BCC" w:rsidP="00862DD2">
      <w:pPr>
        <w:numPr>
          <w:ilvl w:val="0"/>
          <w:numId w:val="12"/>
        </w:numPr>
        <w:autoSpaceDE w:val="0"/>
        <w:autoSpaceDN w:val="0"/>
        <w:adjustRightInd w:val="0"/>
        <w:spacing w:line="276" w:lineRule="auto"/>
        <w:rPr>
          <w:rFonts w:asciiTheme="minorBidi" w:hAnsiTheme="minorBidi" w:cstheme="minorBidi"/>
          <w:color w:val="000000"/>
          <w:lang w:eastAsia="en-GB"/>
        </w:rPr>
      </w:pPr>
      <w:r w:rsidRPr="00335433">
        <w:rPr>
          <w:rFonts w:asciiTheme="minorBidi" w:hAnsiTheme="minorBidi" w:cstheme="minorBidi"/>
          <w:color w:val="000000"/>
          <w:lang w:eastAsia="en-GB"/>
        </w:rPr>
        <w:t xml:space="preserve">Promote culture of high expectations and aspirations for how looked after children learn </w:t>
      </w:r>
    </w:p>
    <w:p w14:paraId="5977C546" w14:textId="77777777" w:rsidR="005A6BCC" w:rsidRPr="00335433" w:rsidRDefault="005A6BCC" w:rsidP="00862DD2">
      <w:pPr>
        <w:pStyle w:val="ListParagraph"/>
        <w:numPr>
          <w:ilvl w:val="0"/>
          <w:numId w:val="12"/>
        </w:numPr>
        <w:autoSpaceDE w:val="0"/>
        <w:autoSpaceDN w:val="0"/>
        <w:adjustRightInd w:val="0"/>
        <w:spacing w:line="276" w:lineRule="auto"/>
        <w:rPr>
          <w:rFonts w:asciiTheme="minorBidi" w:hAnsiTheme="minorBidi" w:cstheme="minorBidi"/>
          <w:color w:val="000000"/>
          <w:lang w:eastAsia="en-GB"/>
        </w:rPr>
      </w:pPr>
      <w:r w:rsidRPr="00335433">
        <w:rPr>
          <w:rFonts w:asciiTheme="minorBidi" w:hAnsiTheme="minorBidi" w:cstheme="minorBidi"/>
          <w:color w:val="000000"/>
          <w:lang w:eastAsia="en-GB"/>
        </w:rPr>
        <w:lastRenderedPageBreak/>
        <w:t>Makes sure the young person has a voice in setting learning targets</w:t>
      </w:r>
      <w:r w:rsidR="002B4ECD" w:rsidRPr="00335433">
        <w:rPr>
          <w:rFonts w:asciiTheme="minorBidi" w:hAnsiTheme="minorBidi" w:cstheme="minorBidi"/>
          <w:color w:val="000000"/>
          <w:lang w:eastAsia="en-GB"/>
        </w:rPr>
        <w:t xml:space="preserve"> </w:t>
      </w:r>
      <w:r w:rsidRPr="00335433">
        <w:rPr>
          <w:rFonts w:asciiTheme="minorBidi" w:hAnsiTheme="minorBidi" w:cstheme="minorBidi"/>
          <w:color w:val="000000"/>
          <w:lang w:eastAsia="en-GB"/>
        </w:rPr>
        <w:t>be a source of advice for staff about differentiated teaching strategies</w:t>
      </w:r>
      <w:r w:rsidR="002B4ECD" w:rsidRPr="00335433">
        <w:rPr>
          <w:rFonts w:asciiTheme="minorBidi" w:hAnsiTheme="minorBidi" w:cstheme="minorBidi"/>
          <w:color w:val="000000"/>
          <w:lang w:eastAsia="en-GB"/>
        </w:rPr>
        <w:t xml:space="preserve"> </w:t>
      </w:r>
      <w:r w:rsidRPr="00335433">
        <w:rPr>
          <w:rFonts w:asciiTheme="minorBidi" w:hAnsiTheme="minorBidi" w:cstheme="minorBidi"/>
          <w:color w:val="000000"/>
          <w:lang w:eastAsia="en-GB"/>
        </w:rPr>
        <w:t>appropriate for individual children and in making full use of Assessment</w:t>
      </w:r>
      <w:r w:rsidR="002B4ECD" w:rsidRPr="00335433">
        <w:rPr>
          <w:rFonts w:asciiTheme="minorBidi" w:hAnsiTheme="minorBidi" w:cstheme="minorBidi"/>
          <w:color w:val="000000"/>
          <w:lang w:eastAsia="en-GB"/>
        </w:rPr>
        <w:t xml:space="preserve"> </w:t>
      </w:r>
      <w:r w:rsidRPr="00335433">
        <w:rPr>
          <w:rFonts w:asciiTheme="minorBidi" w:hAnsiTheme="minorBidi" w:cstheme="minorBidi"/>
          <w:color w:val="000000"/>
          <w:lang w:eastAsia="en-GB"/>
        </w:rPr>
        <w:t>for Learning.</w:t>
      </w:r>
    </w:p>
    <w:p w14:paraId="62D8063D" w14:textId="77777777" w:rsidR="005A6BCC" w:rsidRPr="00335433" w:rsidRDefault="005A6BCC" w:rsidP="00862DD2">
      <w:pPr>
        <w:numPr>
          <w:ilvl w:val="0"/>
          <w:numId w:val="12"/>
        </w:numPr>
        <w:autoSpaceDE w:val="0"/>
        <w:autoSpaceDN w:val="0"/>
        <w:adjustRightInd w:val="0"/>
        <w:spacing w:line="276" w:lineRule="auto"/>
        <w:rPr>
          <w:rFonts w:asciiTheme="minorBidi" w:hAnsiTheme="minorBidi" w:cstheme="minorBidi"/>
          <w:color w:val="000000"/>
          <w:lang w:eastAsia="en-GB"/>
        </w:rPr>
      </w:pPr>
      <w:r w:rsidRPr="00335433">
        <w:rPr>
          <w:rFonts w:asciiTheme="minorBidi" w:hAnsiTheme="minorBidi" w:cstheme="minorBidi"/>
          <w:color w:val="000000"/>
          <w:lang w:eastAsia="en-GB"/>
        </w:rPr>
        <w:t>Makes sure that looked after children are prioritised in one-to-one tuition arrangements and that carers understand the importance of supporting</w:t>
      </w:r>
    </w:p>
    <w:p w14:paraId="14743D03" w14:textId="77777777" w:rsidR="005A6BCC" w:rsidRPr="00335433" w:rsidRDefault="005A6BCC" w:rsidP="006A65C3">
      <w:pPr>
        <w:autoSpaceDE w:val="0"/>
        <w:autoSpaceDN w:val="0"/>
        <w:adjustRightInd w:val="0"/>
        <w:spacing w:line="276" w:lineRule="auto"/>
        <w:rPr>
          <w:rFonts w:asciiTheme="minorBidi" w:hAnsiTheme="minorBidi" w:cstheme="minorBidi"/>
          <w:color w:val="000000"/>
          <w:lang w:eastAsia="en-GB"/>
        </w:rPr>
      </w:pPr>
      <w:r w:rsidRPr="00335433">
        <w:rPr>
          <w:rFonts w:asciiTheme="minorBidi" w:hAnsiTheme="minorBidi" w:cstheme="minorBidi"/>
          <w:color w:val="000000"/>
          <w:lang w:eastAsia="en-GB"/>
        </w:rPr>
        <w:tab/>
      </w:r>
      <w:proofErr w:type="gramStart"/>
      <w:r w:rsidRPr="00335433">
        <w:rPr>
          <w:rFonts w:asciiTheme="minorBidi" w:hAnsiTheme="minorBidi" w:cstheme="minorBidi"/>
          <w:color w:val="000000"/>
          <w:lang w:eastAsia="en-GB"/>
        </w:rPr>
        <w:t>learning</w:t>
      </w:r>
      <w:proofErr w:type="gramEnd"/>
      <w:r w:rsidRPr="00335433">
        <w:rPr>
          <w:rFonts w:asciiTheme="minorBidi" w:hAnsiTheme="minorBidi" w:cstheme="minorBidi"/>
          <w:color w:val="000000"/>
          <w:lang w:eastAsia="en-GB"/>
        </w:rPr>
        <w:t xml:space="preserve"> at home.</w:t>
      </w:r>
      <w:r w:rsidR="00A00583" w:rsidRPr="00335433">
        <w:rPr>
          <w:rFonts w:asciiTheme="minorBidi" w:hAnsiTheme="minorBidi" w:cstheme="minorBidi"/>
          <w:color w:val="000000"/>
          <w:lang w:eastAsia="en-GB"/>
        </w:rPr>
        <w:t xml:space="preserve"> </w:t>
      </w:r>
    </w:p>
    <w:p w14:paraId="4A555051" w14:textId="4C3352BA" w:rsidR="005A6BCC" w:rsidRPr="00335433" w:rsidRDefault="005A6BCC" w:rsidP="006308FB">
      <w:pPr>
        <w:numPr>
          <w:ilvl w:val="0"/>
          <w:numId w:val="12"/>
        </w:numPr>
        <w:autoSpaceDE w:val="0"/>
        <w:autoSpaceDN w:val="0"/>
        <w:adjustRightInd w:val="0"/>
        <w:spacing w:line="276" w:lineRule="auto"/>
        <w:rPr>
          <w:rFonts w:asciiTheme="minorBidi" w:eastAsia="Calibri" w:hAnsiTheme="minorBidi" w:cstheme="minorBidi"/>
        </w:rPr>
      </w:pPr>
      <w:r w:rsidRPr="00335433">
        <w:rPr>
          <w:rFonts w:asciiTheme="minorBidi" w:hAnsiTheme="minorBidi" w:cstheme="minorBidi"/>
          <w:color w:val="000000"/>
          <w:lang w:eastAsia="en-GB"/>
        </w:rPr>
        <w:t xml:space="preserve">Has the lead responsibility for the development and implementation of the child’s personal education plan (PEP) within the </w:t>
      </w:r>
      <w:r w:rsidR="00340EA4" w:rsidRPr="00335433">
        <w:rPr>
          <w:rFonts w:asciiTheme="minorBidi" w:hAnsiTheme="minorBidi" w:cstheme="minorBidi"/>
          <w:color w:val="000000"/>
          <w:lang w:eastAsia="en-GB"/>
        </w:rPr>
        <w:t>academies</w:t>
      </w:r>
      <w:r w:rsidRPr="00335433">
        <w:rPr>
          <w:rFonts w:asciiTheme="minorBidi" w:hAnsiTheme="minorBidi" w:cstheme="minorBidi"/>
          <w:color w:val="000000"/>
          <w:lang w:eastAsia="en-GB"/>
        </w:rPr>
        <w:t>.</w:t>
      </w:r>
    </w:p>
    <w:p w14:paraId="45F6FE0E" w14:textId="77777777" w:rsidR="006308FB" w:rsidRPr="00335433" w:rsidRDefault="006308FB" w:rsidP="006A65C3">
      <w:pPr>
        <w:spacing w:after="200" w:line="276" w:lineRule="auto"/>
        <w:rPr>
          <w:rFonts w:asciiTheme="minorBidi" w:eastAsia="Calibri" w:hAnsiTheme="minorBidi" w:cstheme="minorBidi"/>
        </w:rPr>
      </w:pPr>
    </w:p>
    <w:p w14:paraId="2F7D35A1" w14:textId="77777777" w:rsidR="005A6BCC" w:rsidRPr="00335433" w:rsidRDefault="005A6BCC" w:rsidP="006A65C3">
      <w:pPr>
        <w:spacing w:after="200" w:line="276" w:lineRule="auto"/>
        <w:rPr>
          <w:rFonts w:asciiTheme="minorBidi" w:eastAsia="Calibri" w:hAnsiTheme="minorBidi" w:cstheme="minorBidi"/>
        </w:rPr>
      </w:pPr>
      <w:r w:rsidRPr="00335433">
        <w:rPr>
          <w:rFonts w:asciiTheme="minorBidi" w:eastAsia="Calibri" w:hAnsiTheme="minorBidi" w:cstheme="minorBidi"/>
        </w:rPr>
        <w:t>The LA</w:t>
      </w:r>
      <w:r w:rsidR="00465B6B" w:rsidRPr="00335433">
        <w:rPr>
          <w:rFonts w:asciiTheme="minorBidi" w:eastAsia="Calibri" w:hAnsiTheme="minorBidi" w:cstheme="minorBidi"/>
        </w:rPr>
        <w:t xml:space="preserve">C designated </w:t>
      </w:r>
      <w:r w:rsidR="00CA548F" w:rsidRPr="00335433">
        <w:rPr>
          <w:rFonts w:asciiTheme="minorBidi" w:eastAsia="Calibri" w:hAnsiTheme="minorBidi" w:cstheme="minorBidi"/>
        </w:rPr>
        <w:t>teacher</w:t>
      </w:r>
      <w:r w:rsidR="00844860" w:rsidRPr="00335433">
        <w:rPr>
          <w:rFonts w:asciiTheme="minorBidi" w:eastAsia="Calibri" w:hAnsiTheme="minorBidi" w:cstheme="minorBidi"/>
        </w:rPr>
        <w:t xml:space="preserve"> at BA is</w:t>
      </w:r>
      <w:r w:rsidR="00CA548F" w:rsidRPr="00335433">
        <w:rPr>
          <w:rFonts w:asciiTheme="minorBidi" w:eastAsia="Calibri" w:hAnsiTheme="minorBidi" w:cstheme="minorBidi"/>
        </w:rPr>
        <w:t xml:space="preserve"> </w:t>
      </w:r>
      <w:r w:rsidR="00844860" w:rsidRPr="00335433">
        <w:rPr>
          <w:rFonts w:asciiTheme="minorBidi" w:eastAsia="Calibri" w:hAnsiTheme="minorBidi" w:cstheme="minorBidi"/>
        </w:rPr>
        <w:t>Paula</w:t>
      </w:r>
      <w:r w:rsidR="00CA548F" w:rsidRPr="00335433">
        <w:rPr>
          <w:rFonts w:asciiTheme="minorBidi" w:eastAsia="Calibri" w:hAnsiTheme="minorBidi" w:cstheme="minorBidi"/>
        </w:rPr>
        <w:t xml:space="preserve"> Leyland</w:t>
      </w:r>
    </w:p>
    <w:p w14:paraId="717F3375" w14:textId="77777777" w:rsidR="00844860" w:rsidRPr="00335433" w:rsidRDefault="00844860" w:rsidP="006A65C3">
      <w:pPr>
        <w:spacing w:after="200" w:line="276" w:lineRule="auto"/>
        <w:rPr>
          <w:rFonts w:asciiTheme="minorBidi" w:eastAsia="Calibri" w:hAnsiTheme="minorBidi" w:cstheme="minorBidi"/>
        </w:rPr>
      </w:pPr>
      <w:r w:rsidRPr="00335433">
        <w:rPr>
          <w:rFonts w:asciiTheme="minorBidi" w:eastAsia="Calibri" w:hAnsiTheme="minorBidi" w:cstheme="minorBidi"/>
        </w:rPr>
        <w:t>The LAC designated teacher at CGSG is Rhian Watts</w:t>
      </w:r>
    </w:p>
    <w:p w14:paraId="37E604C4" w14:textId="77777777" w:rsidR="00844860" w:rsidRPr="00335433" w:rsidRDefault="00844860" w:rsidP="00844860">
      <w:pPr>
        <w:spacing w:after="200" w:line="276" w:lineRule="auto"/>
        <w:rPr>
          <w:rFonts w:asciiTheme="minorBidi" w:eastAsia="Calibri" w:hAnsiTheme="minorBidi" w:cstheme="minorBidi"/>
        </w:rPr>
      </w:pPr>
      <w:r w:rsidRPr="00335433">
        <w:rPr>
          <w:rFonts w:asciiTheme="minorBidi" w:eastAsia="Calibri" w:hAnsiTheme="minorBidi" w:cstheme="minorBidi"/>
        </w:rPr>
        <w:t>Guardianship Lead at BA is Paula Leyland</w:t>
      </w:r>
    </w:p>
    <w:p w14:paraId="0E51B763" w14:textId="77777777" w:rsidR="00844860" w:rsidRPr="00335433" w:rsidRDefault="00844860" w:rsidP="006A65C3">
      <w:pPr>
        <w:spacing w:after="200" w:line="276" w:lineRule="auto"/>
        <w:rPr>
          <w:rFonts w:asciiTheme="minorBidi" w:eastAsia="Calibri" w:hAnsiTheme="minorBidi" w:cstheme="minorBidi"/>
        </w:rPr>
      </w:pPr>
      <w:r w:rsidRPr="00335433">
        <w:rPr>
          <w:rFonts w:asciiTheme="minorBidi" w:eastAsia="Calibri" w:hAnsiTheme="minorBidi" w:cstheme="minorBidi"/>
        </w:rPr>
        <w:t>G</w:t>
      </w:r>
      <w:r w:rsidR="00465B6B" w:rsidRPr="00335433">
        <w:rPr>
          <w:rFonts w:asciiTheme="minorBidi" w:eastAsia="Calibri" w:hAnsiTheme="minorBidi" w:cstheme="minorBidi"/>
        </w:rPr>
        <w:t>uardians</w:t>
      </w:r>
      <w:r w:rsidR="00CA548F" w:rsidRPr="00335433">
        <w:rPr>
          <w:rFonts w:asciiTheme="minorBidi" w:eastAsia="Calibri" w:hAnsiTheme="minorBidi" w:cstheme="minorBidi"/>
        </w:rPr>
        <w:t xml:space="preserve">hip Lead </w:t>
      </w:r>
      <w:r w:rsidRPr="00335433">
        <w:rPr>
          <w:rFonts w:asciiTheme="minorBidi" w:eastAsia="Calibri" w:hAnsiTheme="minorBidi" w:cstheme="minorBidi"/>
        </w:rPr>
        <w:t>at CGSG is Rhian Watts</w:t>
      </w:r>
    </w:p>
    <w:p w14:paraId="6FF4FED2" w14:textId="77777777" w:rsidR="005A6BCC" w:rsidRPr="00335433" w:rsidRDefault="00465B6B" w:rsidP="006A65C3">
      <w:pPr>
        <w:spacing w:after="200" w:line="276" w:lineRule="auto"/>
        <w:rPr>
          <w:rFonts w:asciiTheme="minorBidi" w:eastAsia="Calibri" w:hAnsiTheme="minorBidi" w:cstheme="minorBidi"/>
        </w:rPr>
      </w:pPr>
      <w:r w:rsidRPr="00335433">
        <w:rPr>
          <w:rFonts w:asciiTheme="minorBidi" w:eastAsia="Calibri" w:hAnsiTheme="minorBidi" w:cstheme="minorBidi"/>
        </w:rPr>
        <w:t>Adopt</w:t>
      </w:r>
      <w:r w:rsidR="00CA548F" w:rsidRPr="00335433">
        <w:rPr>
          <w:rFonts w:asciiTheme="minorBidi" w:eastAsia="Calibri" w:hAnsiTheme="minorBidi" w:cstheme="minorBidi"/>
        </w:rPr>
        <w:t>ion Lead</w:t>
      </w:r>
      <w:r w:rsidR="00844860" w:rsidRPr="00335433">
        <w:rPr>
          <w:rFonts w:asciiTheme="minorBidi" w:eastAsia="Calibri" w:hAnsiTheme="minorBidi" w:cstheme="minorBidi"/>
        </w:rPr>
        <w:t xml:space="preserve"> at BA</w:t>
      </w:r>
      <w:r w:rsidR="00CA548F" w:rsidRPr="00335433">
        <w:rPr>
          <w:rFonts w:asciiTheme="minorBidi" w:eastAsia="Calibri" w:hAnsiTheme="minorBidi" w:cstheme="minorBidi"/>
        </w:rPr>
        <w:t xml:space="preserve"> is </w:t>
      </w:r>
      <w:r w:rsidR="00844860" w:rsidRPr="00335433">
        <w:rPr>
          <w:rFonts w:asciiTheme="minorBidi" w:eastAsia="Calibri" w:hAnsiTheme="minorBidi" w:cstheme="minorBidi"/>
        </w:rPr>
        <w:t>Paula</w:t>
      </w:r>
      <w:r w:rsidR="00CA548F" w:rsidRPr="00335433">
        <w:rPr>
          <w:rFonts w:asciiTheme="minorBidi" w:eastAsia="Calibri" w:hAnsiTheme="minorBidi" w:cstheme="minorBidi"/>
        </w:rPr>
        <w:t xml:space="preserve"> Leyland</w:t>
      </w:r>
    </w:p>
    <w:p w14:paraId="24E09E6D" w14:textId="77777777" w:rsidR="00844860" w:rsidRPr="00335433" w:rsidRDefault="00844860" w:rsidP="00844860">
      <w:pPr>
        <w:spacing w:after="200" w:line="276" w:lineRule="auto"/>
        <w:rPr>
          <w:rFonts w:asciiTheme="minorBidi" w:eastAsia="Calibri" w:hAnsiTheme="minorBidi" w:cstheme="minorBidi"/>
        </w:rPr>
      </w:pPr>
      <w:r w:rsidRPr="00335433">
        <w:rPr>
          <w:rFonts w:asciiTheme="minorBidi" w:eastAsia="Calibri" w:hAnsiTheme="minorBidi" w:cstheme="minorBidi"/>
        </w:rPr>
        <w:t>Adoption Lead at CGSG is Rhian Watts</w:t>
      </w:r>
    </w:p>
    <w:p w14:paraId="582A70DF" w14:textId="77777777" w:rsidR="00844860" w:rsidRPr="00335433" w:rsidRDefault="00844860" w:rsidP="006A65C3">
      <w:pPr>
        <w:spacing w:after="200" w:line="276" w:lineRule="auto"/>
        <w:rPr>
          <w:rFonts w:asciiTheme="minorBidi" w:eastAsia="Calibri" w:hAnsiTheme="minorBidi" w:cstheme="minorBidi"/>
        </w:rPr>
      </w:pPr>
    </w:p>
    <w:p w14:paraId="6F38FA78" w14:textId="77777777" w:rsidR="00844860" w:rsidRPr="00335433" w:rsidRDefault="00844860" w:rsidP="006A65C3">
      <w:pPr>
        <w:spacing w:after="200" w:line="276" w:lineRule="auto"/>
        <w:rPr>
          <w:rFonts w:asciiTheme="minorBidi" w:eastAsia="Calibri" w:hAnsiTheme="minorBidi" w:cstheme="minorBidi"/>
        </w:rPr>
      </w:pPr>
    </w:p>
    <w:p w14:paraId="77EDB72A" w14:textId="77777777" w:rsidR="005A6BCC" w:rsidRPr="00335433" w:rsidRDefault="005A6BCC" w:rsidP="006A65C3">
      <w:pPr>
        <w:spacing w:after="200" w:line="276" w:lineRule="auto"/>
        <w:rPr>
          <w:rFonts w:asciiTheme="minorBidi" w:eastAsia="Calibri" w:hAnsiTheme="minorBidi" w:cstheme="minorBidi"/>
          <w:b/>
        </w:rPr>
      </w:pPr>
      <w:r w:rsidRPr="00335433">
        <w:rPr>
          <w:rFonts w:asciiTheme="minorBidi" w:eastAsia="Calibri" w:hAnsiTheme="minorBidi" w:cstheme="minorBidi"/>
          <w:b/>
        </w:rPr>
        <w:t>22.0 WORKFORCE and DEVELOPMENT</w:t>
      </w:r>
    </w:p>
    <w:p w14:paraId="7598C3E9" w14:textId="1756B9BE" w:rsidR="005A6BCC" w:rsidRPr="00335433" w:rsidRDefault="005A6BCC" w:rsidP="006A65C3">
      <w:pPr>
        <w:spacing w:after="200" w:line="276" w:lineRule="auto"/>
        <w:rPr>
          <w:rFonts w:asciiTheme="minorBidi" w:eastAsia="Calibri" w:hAnsiTheme="minorBidi" w:cstheme="minorBidi"/>
        </w:rPr>
      </w:pPr>
      <w:r w:rsidRPr="00335433">
        <w:rPr>
          <w:rFonts w:asciiTheme="minorBidi" w:eastAsia="Calibri" w:hAnsiTheme="minorBidi" w:cstheme="minorBidi"/>
        </w:rPr>
        <w:t xml:space="preserve">22.1 As a </w:t>
      </w:r>
      <w:r w:rsidR="00844860" w:rsidRPr="00335433">
        <w:rPr>
          <w:rFonts w:asciiTheme="minorBidi" w:eastAsia="Calibri" w:hAnsiTheme="minorBidi" w:cstheme="minorBidi"/>
        </w:rPr>
        <w:t>Trust</w:t>
      </w:r>
      <w:r w:rsidRPr="00335433">
        <w:rPr>
          <w:rFonts w:asciiTheme="minorBidi" w:eastAsia="Calibri" w:hAnsiTheme="minorBidi" w:cstheme="minorBidi"/>
        </w:rPr>
        <w:t xml:space="preserve"> we have a clear framework </w:t>
      </w:r>
      <w:r w:rsidR="00E51A20" w:rsidRPr="00335433">
        <w:rPr>
          <w:rFonts w:asciiTheme="minorBidi" w:eastAsia="Calibri" w:hAnsiTheme="minorBidi" w:cstheme="minorBidi"/>
        </w:rPr>
        <w:t>for</w:t>
      </w:r>
      <w:r w:rsidRPr="00335433">
        <w:rPr>
          <w:rFonts w:asciiTheme="minorBidi" w:eastAsia="Calibri" w:hAnsiTheme="minorBidi" w:cstheme="minorBidi"/>
        </w:rPr>
        <w:t xml:space="preserve"> supporting and training our staffing group. On an annual basis all staff receives an appraisal/performance management </w:t>
      </w:r>
      <w:r w:rsidR="00E51A20" w:rsidRPr="00335433">
        <w:rPr>
          <w:rFonts w:asciiTheme="minorBidi" w:eastAsia="Calibri" w:hAnsiTheme="minorBidi" w:cstheme="minorBidi"/>
        </w:rPr>
        <w:t>that</w:t>
      </w:r>
      <w:r w:rsidRPr="00335433">
        <w:rPr>
          <w:rFonts w:asciiTheme="minorBidi" w:eastAsia="Calibri" w:hAnsiTheme="minorBidi" w:cstheme="minorBidi"/>
        </w:rPr>
        <w:t xml:space="preserve"> includes identification of training needs across</w:t>
      </w:r>
      <w:r w:rsidR="00E51A20" w:rsidRPr="00335433">
        <w:rPr>
          <w:rFonts w:asciiTheme="minorBidi" w:eastAsia="Calibri" w:hAnsiTheme="minorBidi" w:cstheme="minorBidi"/>
        </w:rPr>
        <w:t xml:space="preserve"> the</w:t>
      </w:r>
      <w:r w:rsidRPr="00335433">
        <w:rPr>
          <w:rFonts w:asciiTheme="minorBidi" w:eastAsia="Calibri" w:hAnsiTheme="minorBidi" w:cstheme="minorBidi"/>
        </w:rPr>
        <w:t xml:space="preserve"> safeguarding agenda highlighted in Keep</w:t>
      </w:r>
      <w:r w:rsidR="00006A2C" w:rsidRPr="00335433">
        <w:rPr>
          <w:rFonts w:asciiTheme="minorBidi" w:eastAsia="Calibri" w:hAnsiTheme="minorBidi" w:cstheme="minorBidi"/>
        </w:rPr>
        <w:t xml:space="preserve"> Children Safe in Education 2018</w:t>
      </w:r>
      <w:r w:rsidRPr="00335433">
        <w:rPr>
          <w:rFonts w:asciiTheme="minorBidi" w:eastAsia="Calibri" w:hAnsiTheme="minorBidi" w:cstheme="minorBidi"/>
        </w:rPr>
        <w:t>. Teaching standards define</w:t>
      </w:r>
      <w:r w:rsidR="00E51A20" w:rsidRPr="00335433">
        <w:rPr>
          <w:rFonts w:asciiTheme="minorBidi" w:eastAsia="Calibri" w:hAnsiTheme="minorBidi" w:cstheme="minorBidi"/>
        </w:rPr>
        <w:t xml:space="preserve"> t</w:t>
      </w:r>
      <w:r w:rsidRPr="00335433">
        <w:rPr>
          <w:rFonts w:asciiTheme="minorBidi" w:eastAsia="Calibri" w:hAnsiTheme="minorBidi" w:cstheme="minorBidi"/>
        </w:rPr>
        <w:t>he role and responsibility of teaching staff to continually develop their knowledge and understanding and as a</w:t>
      </w:r>
      <w:r w:rsidR="006F7BF7" w:rsidRPr="00335433">
        <w:rPr>
          <w:rFonts w:asciiTheme="minorBidi" w:eastAsia="Calibri" w:hAnsiTheme="minorBidi" w:cstheme="minorBidi"/>
        </w:rPr>
        <w:t>n Academy Trust</w:t>
      </w:r>
      <w:r w:rsidRPr="00335433">
        <w:rPr>
          <w:rFonts w:asciiTheme="minorBidi" w:eastAsia="Calibri" w:hAnsiTheme="minorBidi" w:cstheme="minorBidi"/>
        </w:rPr>
        <w:t xml:space="preserve"> we develop this as part of our working culture. As a</w:t>
      </w:r>
      <w:r w:rsidR="006F7BF7" w:rsidRPr="00335433">
        <w:rPr>
          <w:rFonts w:asciiTheme="minorBidi" w:eastAsia="Calibri" w:hAnsiTheme="minorBidi" w:cstheme="minorBidi"/>
        </w:rPr>
        <w:t xml:space="preserve">n Academy Trust </w:t>
      </w:r>
      <w:r w:rsidRPr="00335433">
        <w:rPr>
          <w:rFonts w:asciiTheme="minorBidi" w:eastAsia="Calibri" w:hAnsiTheme="minorBidi" w:cstheme="minorBidi"/>
        </w:rPr>
        <w:t>on an annual basis we have a recorded training schedule developed to meet the needs of the staffing group</w:t>
      </w:r>
      <w:r w:rsidR="00E51A20" w:rsidRPr="00335433">
        <w:rPr>
          <w:rFonts w:asciiTheme="minorBidi" w:eastAsia="Calibri" w:hAnsiTheme="minorBidi" w:cstheme="minorBidi"/>
        </w:rPr>
        <w:t xml:space="preserve"> for</w:t>
      </w:r>
      <w:r w:rsidRPr="00335433">
        <w:rPr>
          <w:rFonts w:asciiTheme="minorBidi" w:eastAsia="Calibri" w:hAnsiTheme="minorBidi" w:cstheme="minorBidi"/>
        </w:rPr>
        <w:t xml:space="preserve"> knowledge and understanding to enable a robust culture in safeguarding and agendas consistently across the school.</w:t>
      </w:r>
    </w:p>
    <w:p w14:paraId="00A0B304" w14:textId="7CCB77C3" w:rsidR="005A6BCC" w:rsidRPr="00335433" w:rsidRDefault="005A6BCC" w:rsidP="006A65C3">
      <w:pPr>
        <w:spacing w:after="200" w:line="276" w:lineRule="auto"/>
        <w:rPr>
          <w:rFonts w:asciiTheme="minorBidi" w:eastAsia="Calibri" w:hAnsiTheme="minorBidi" w:cstheme="minorBidi"/>
        </w:rPr>
      </w:pPr>
      <w:r w:rsidRPr="00335433">
        <w:rPr>
          <w:rFonts w:asciiTheme="minorBidi" w:eastAsia="Calibri" w:hAnsiTheme="minorBidi" w:cstheme="minorBidi"/>
        </w:rPr>
        <w:t>22.2 We have a clear inductions process for staff, volunteers and Governors th</w:t>
      </w:r>
      <w:r w:rsidR="00E51A20" w:rsidRPr="00335433">
        <w:rPr>
          <w:rFonts w:asciiTheme="minorBidi" w:eastAsia="Calibri" w:hAnsiTheme="minorBidi" w:cstheme="minorBidi"/>
        </w:rPr>
        <w:t>at</w:t>
      </w:r>
      <w:r w:rsidRPr="00335433">
        <w:rPr>
          <w:rFonts w:asciiTheme="minorBidi" w:eastAsia="Calibri" w:hAnsiTheme="minorBidi" w:cstheme="minorBidi"/>
        </w:rPr>
        <w:t xml:space="preserve"> includes safeguarding roles, r</w:t>
      </w:r>
      <w:r w:rsidR="006308FB" w:rsidRPr="00335433">
        <w:rPr>
          <w:rFonts w:asciiTheme="minorBidi" w:eastAsia="Calibri" w:hAnsiTheme="minorBidi" w:cstheme="minorBidi"/>
        </w:rPr>
        <w:t xml:space="preserve">esponsibilities and processes. </w:t>
      </w:r>
      <w:r w:rsidR="006F7BF7" w:rsidRPr="00335433">
        <w:rPr>
          <w:rFonts w:asciiTheme="minorBidi" w:eastAsia="Calibri" w:hAnsiTheme="minorBidi" w:cstheme="minorBidi"/>
        </w:rPr>
        <w:t xml:space="preserve">This includes the Code of Conduct, </w:t>
      </w:r>
      <w:r w:rsidRPr="00335433">
        <w:rPr>
          <w:rFonts w:asciiTheme="minorBidi" w:eastAsia="Calibri" w:hAnsiTheme="minorBidi" w:cstheme="minorBidi"/>
        </w:rPr>
        <w:t>basic safeguarding training, the role of the Designated Safeguarding Lead officer, signs and symptoms of abuse, how to manage a disclosure from a child, how to record</w:t>
      </w:r>
      <w:r w:rsidR="00E51A20" w:rsidRPr="00335433">
        <w:rPr>
          <w:rFonts w:asciiTheme="minorBidi" w:eastAsia="Calibri" w:hAnsiTheme="minorBidi" w:cstheme="minorBidi"/>
        </w:rPr>
        <w:t>,</w:t>
      </w:r>
      <w:r w:rsidRPr="00335433">
        <w:rPr>
          <w:rFonts w:asciiTheme="minorBidi" w:eastAsia="Calibri" w:hAnsiTheme="minorBidi" w:cstheme="minorBidi"/>
        </w:rPr>
        <w:t xml:space="preserve"> issues around confidentiality.</w:t>
      </w:r>
    </w:p>
    <w:p w14:paraId="30004D30" w14:textId="16572AC5" w:rsidR="005A6BCC" w:rsidRPr="00335433" w:rsidRDefault="005A6BCC" w:rsidP="006A65C3">
      <w:pPr>
        <w:spacing w:after="200" w:line="276" w:lineRule="auto"/>
        <w:rPr>
          <w:rFonts w:asciiTheme="minorBidi" w:eastAsia="Calibri" w:hAnsiTheme="minorBidi" w:cstheme="minorBidi"/>
        </w:rPr>
      </w:pPr>
      <w:r w:rsidRPr="00335433">
        <w:rPr>
          <w:rFonts w:asciiTheme="minorBidi" w:eastAsia="Calibri" w:hAnsiTheme="minorBidi" w:cstheme="minorBidi"/>
        </w:rPr>
        <w:t>22.3 Section one of Keeping</w:t>
      </w:r>
      <w:r w:rsidR="00006A2C" w:rsidRPr="00335433">
        <w:rPr>
          <w:rFonts w:asciiTheme="minorBidi" w:eastAsia="Calibri" w:hAnsiTheme="minorBidi" w:cstheme="minorBidi"/>
        </w:rPr>
        <w:t xml:space="preserve"> Children Safe in Education 2018</w:t>
      </w:r>
      <w:r w:rsidRPr="00335433">
        <w:rPr>
          <w:rFonts w:asciiTheme="minorBidi" w:eastAsia="Calibri" w:hAnsiTheme="minorBidi" w:cstheme="minorBidi"/>
        </w:rPr>
        <w:t xml:space="preserve"> </w:t>
      </w:r>
      <w:r w:rsidR="00E51A20" w:rsidRPr="00335433">
        <w:rPr>
          <w:rFonts w:asciiTheme="minorBidi" w:eastAsia="Calibri" w:hAnsiTheme="minorBidi" w:cstheme="minorBidi"/>
        </w:rPr>
        <w:t xml:space="preserve">requires </w:t>
      </w:r>
      <w:r w:rsidRPr="00335433">
        <w:rPr>
          <w:rFonts w:asciiTheme="minorBidi" w:eastAsia="Calibri" w:hAnsiTheme="minorBidi" w:cstheme="minorBidi"/>
        </w:rPr>
        <w:t xml:space="preserve">all staff, volunteers and Governance body receive a copy and briefing sessions on implementation. </w:t>
      </w:r>
      <w:r w:rsidRPr="00C7494F">
        <w:rPr>
          <w:rFonts w:asciiTheme="minorBidi" w:eastAsia="Calibri" w:hAnsiTheme="minorBidi" w:cstheme="minorBidi"/>
        </w:rPr>
        <w:t>Governance</w:t>
      </w:r>
      <w:r w:rsidRPr="00335433">
        <w:rPr>
          <w:rFonts w:asciiTheme="minorBidi" w:eastAsia="Calibri" w:hAnsiTheme="minorBidi" w:cstheme="minorBidi"/>
        </w:rPr>
        <w:t xml:space="preserve"> Body, </w:t>
      </w:r>
      <w:r w:rsidR="006308FB" w:rsidRPr="00335433">
        <w:rPr>
          <w:rFonts w:asciiTheme="minorBidi" w:eastAsia="Calibri" w:hAnsiTheme="minorBidi" w:cstheme="minorBidi"/>
        </w:rPr>
        <w:t>Principals</w:t>
      </w:r>
      <w:r w:rsidR="00E51A20" w:rsidRPr="00335433">
        <w:rPr>
          <w:rFonts w:asciiTheme="minorBidi" w:eastAsia="Calibri" w:hAnsiTheme="minorBidi" w:cstheme="minorBidi"/>
        </w:rPr>
        <w:t xml:space="preserve">, Middle Management and </w:t>
      </w:r>
      <w:r w:rsidR="00B3496C" w:rsidRPr="00335433">
        <w:rPr>
          <w:rFonts w:asciiTheme="minorBidi" w:eastAsia="Calibri" w:hAnsiTheme="minorBidi" w:cstheme="minorBidi"/>
        </w:rPr>
        <w:t>Designated Safeguarding L</w:t>
      </w:r>
      <w:r w:rsidRPr="00335433">
        <w:rPr>
          <w:rFonts w:asciiTheme="minorBidi" w:eastAsia="Calibri" w:hAnsiTheme="minorBidi" w:cstheme="minorBidi"/>
        </w:rPr>
        <w:t xml:space="preserve">ead all receive full document and sessions on how this is </w:t>
      </w:r>
      <w:r w:rsidRPr="00335433">
        <w:rPr>
          <w:rFonts w:asciiTheme="minorBidi" w:eastAsia="Calibri" w:hAnsiTheme="minorBidi" w:cstheme="minorBidi"/>
        </w:rPr>
        <w:lastRenderedPageBreak/>
        <w:t>implemented and monitored by Governance body/</w:t>
      </w:r>
      <w:r w:rsidR="006308FB" w:rsidRPr="00335433">
        <w:rPr>
          <w:rFonts w:asciiTheme="minorBidi" w:eastAsia="Calibri" w:hAnsiTheme="minorBidi" w:cstheme="minorBidi"/>
        </w:rPr>
        <w:t>Principal</w:t>
      </w:r>
      <w:r w:rsidRPr="00335433">
        <w:rPr>
          <w:rFonts w:asciiTheme="minorBidi" w:eastAsia="Calibri" w:hAnsiTheme="minorBidi" w:cstheme="minorBidi"/>
        </w:rPr>
        <w:t>,</w:t>
      </w:r>
      <w:r w:rsidR="00E51A20" w:rsidRPr="00335433">
        <w:rPr>
          <w:rFonts w:asciiTheme="minorBidi" w:eastAsia="Calibri" w:hAnsiTheme="minorBidi" w:cstheme="minorBidi"/>
        </w:rPr>
        <w:t xml:space="preserve"> senior leadership team</w:t>
      </w:r>
      <w:r w:rsidRPr="00335433">
        <w:rPr>
          <w:rFonts w:asciiTheme="minorBidi" w:eastAsia="Calibri" w:hAnsiTheme="minorBidi" w:cstheme="minorBidi"/>
        </w:rPr>
        <w:t xml:space="preserve"> </w:t>
      </w:r>
      <w:r w:rsidR="00B3496C" w:rsidRPr="00335433">
        <w:rPr>
          <w:rFonts w:asciiTheme="minorBidi" w:eastAsia="Calibri" w:hAnsiTheme="minorBidi" w:cstheme="minorBidi"/>
        </w:rPr>
        <w:t>(</w:t>
      </w:r>
      <w:r w:rsidRPr="00335433">
        <w:rPr>
          <w:rFonts w:asciiTheme="minorBidi" w:eastAsia="Calibri" w:hAnsiTheme="minorBidi" w:cstheme="minorBidi"/>
        </w:rPr>
        <w:t>SLT</w:t>
      </w:r>
      <w:r w:rsidR="00B3496C" w:rsidRPr="00335433">
        <w:rPr>
          <w:rFonts w:asciiTheme="minorBidi" w:eastAsia="Calibri" w:hAnsiTheme="minorBidi" w:cstheme="minorBidi"/>
        </w:rPr>
        <w:t>) and Designated Safeguarding L</w:t>
      </w:r>
      <w:r w:rsidRPr="00335433">
        <w:rPr>
          <w:rFonts w:asciiTheme="minorBidi" w:eastAsia="Calibri" w:hAnsiTheme="minorBidi" w:cstheme="minorBidi"/>
        </w:rPr>
        <w:t>ead.</w:t>
      </w:r>
    </w:p>
    <w:p w14:paraId="169DEEC7" w14:textId="77777777" w:rsidR="005A6BCC" w:rsidRPr="00335433" w:rsidRDefault="00881164" w:rsidP="006A65C3">
      <w:pPr>
        <w:spacing w:after="200" w:line="276" w:lineRule="auto"/>
        <w:rPr>
          <w:rFonts w:asciiTheme="minorBidi" w:eastAsia="Calibri" w:hAnsiTheme="minorBidi" w:cstheme="minorBidi"/>
        </w:rPr>
      </w:pPr>
      <w:r w:rsidRPr="00335433">
        <w:rPr>
          <w:rFonts w:asciiTheme="minorBidi" w:eastAsia="Calibri" w:hAnsiTheme="minorBidi" w:cstheme="minorBidi"/>
        </w:rPr>
        <w:t>22.4 We value our volunteers</w:t>
      </w:r>
      <w:r w:rsidR="005A6BCC" w:rsidRPr="00335433">
        <w:rPr>
          <w:rFonts w:asciiTheme="minorBidi" w:eastAsia="Calibri" w:hAnsiTheme="minorBidi" w:cstheme="minorBidi"/>
        </w:rPr>
        <w:t xml:space="preserve"> as part of this</w:t>
      </w:r>
      <w:r w:rsidR="008E76F1" w:rsidRPr="00335433">
        <w:rPr>
          <w:rFonts w:asciiTheme="minorBidi" w:eastAsia="Calibri" w:hAnsiTheme="minorBidi" w:cstheme="minorBidi"/>
        </w:rPr>
        <w:t xml:space="preserve"> and so </w:t>
      </w:r>
      <w:r w:rsidR="005A6BCC" w:rsidRPr="00335433">
        <w:rPr>
          <w:rFonts w:asciiTheme="minorBidi" w:eastAsia="Calibri" w:hAnsiTheme="minorBidi" w:cstheme="minorBidi"/>
        </w:rPr>
        <w:t>we offer supervision</w:t>
      </w:r>
      <w:r w:rsidR="000D3EEB" w:rsidRPr="00335433">
        <w:rPr>
          <w:rFonts w:asciiTheme="minorBidi" w:eastAsia="Calibri" w:hAnsiTheme="minorBidi" w:cstheme="minorBidi"/>
        </w:rPr>
        <w:t>/reflection time</w:t>
      </w:r>
      <w:r w:rsidRPr="00335433">
        <w:rPr>
          <w:rFonts w:asciiTheme="minorBidi" w:eastAsia="Calibri" w:hAnsiTheme="minorBidi" w:cstheme="minorBidi"/>
        </w:rPr>
        <w:t>; in the documentation there</w:t>
      </w:r>
      <w:r w:rsidR="005A6BCC" w:rsidRPr="00335433">
        <w:rPr>
          <w:rFonts w:asciiTheme="minorBidi" w:eastAsia="Calibri" w:hAnsiTheme="minorBidi" w:cstheme="minorBidi"/>
        </w:rPr>
        <w:t xml:space="preserve"> is a focus on </w:t>
      </w:r>
      <w:r w:rsidRPr="00335433">
        <w:rPr>
          <w:rFonts w:asciiTheme="minorBidi" w:eastAsia="Calibri" w:hAnsiTheme="minorBidi" w:cstheme="minorBidi"/>
        </w:rPr>
        <w:t xml:space="preserve">any </w:t>
      </w:r>
      <w:r w:rsidR="005A6BCC" w:rsidRPr="00335433">
        <w:rPr>
          <w:rFonts w:asciiTheme="minorBidi" w:eastAsia="Calibri" w:hAnsiTheme="minorBidi" w:cstheme="minorBidi"/>
        </w:rPr>
        <w:t>safeguarding</w:t>
      </w:r>
      <w:r w:rsidRPr="00335433">
        <w:rPr>
          <w:rFonts w:asciiTheme="minorBidi" w:eastAsia="Calibri" w:hAnsiTheme="minorBidi" w:cstheme="minorBidi"/>
        </w:rPr>
        <w:t xml:space="preserve"> concern/issues raised</w:t>
      </w:r>
      <w:r w:rsidR="008E76F1" w:rsidRPr="00335433">
        <w:rPr>
          <w:rFonts w:asciiTheme="minorBidi" w:eastAsia="Calibri" w:hAnsiTheme="minorBidi" w:cstheme="minorBidi"/>
        </w:rPr>
        <w:t>. T</w:t>
      </w:r>
      <w:r w:rsidR="005A6BCC" w:rsidRPr="00335433">
        <w:rPr>
          <w:rFonts w:asciiTheme="minorBidi" w:eastAsia="Calibri" w:hAnsiTheme="minorBidi" w:cstheme="minorBidi"/>
        </w:rPr>
        <w:t>hese are recorded.</w:t>
      </w:r>
    </w:p>
    <w:p w14:paraId="43DDFA15" w14:textId="77777777" w:rsidR="005A6BCC" w:rsidRPr="00335433" w:rsidRDefault="005A6BCC" w:rsidP="006A65C3">
      <w:pPr>
        <w:spacing w:after="200" w:line="276" w:lineRule="auto"/>
        <w:rPr>
          <w:rFonts w:asciiTheme="minorBidi" w:eastAsia="Calibri" w:hAnsiTheme="minorBidi" w:cstheme="minorBidi"/>
        </w:rPr>
      </w:pPr>
      <w:r w:rsidRPr="00335433">
        <w:rPr>
          <w:rFonts w:asciiTheme="minorBidi" w:eastAsia="Calibri" w:hAnsiTheme="minorBidi" w:cstheme="minorBidi"/>
        </w:rPr>
        <w:t xml:space="preserve">22.5 As a </w:t>
      </w:r>
      <w:r w:rsidR="00844860" w:rsidRPr="00335433">
        <w:rPr>
          <w:rFonts w:asciiTheme="minorBidi" w:eastAsia="Calibri" w:hAnsiTheme="minorBidi" w:cstheme="minorBidi"/>
        </w:rPr>
        <w:t>Trust</w:t>
      </w:r>
      <w:r w:rsidRPr="00335433">
        <w:rPr>
          <w:rFonts w:asciiTheme="minorBidi" w:eastAsia="Calibri" w:hAnsiTheme="minorBidi" w:cstheme="minorBidi"/>
        </w:rPr>
        <w:t xml:space="preserve"> we have developed systems to ensure that staff training and quality assurance systems around safeguarding are robust and monitored by Governance body. </w:t>
      </w:r>
    </w:p>
    <w:p w14:paraId="35CFD926" w14:textId="77777777" w:rsidR="005A6BCC" w:rsidRPr="00335433" w:rsidRDefault="005A6BCC" w:rsidP="006A65C3">
      <w:pPr>
        <w:autoSpaceDE w:val="0"/>
        <w:autoSpaceDN w:val="0"/>
        <w:adjustRightInd w:val="0"/>
        <w:spacing w:line="276" w:lineRule="auto"/>
        <w:rPr>
          <w:rFonts w:asciiTheme="minorBidi" w:eastAsia="Calibri" w:hAnsiTheme="minorBidi" w:cstheme="minorBidi"/>
          <w:color w:val="000000"/>
        </w:rPr>
      </w:pPr>
    </w:p>
    <w:p w14:paraId="01CA5CFA" w14:textId="77777777" w:rsidR="005A6BCC" w:rsidRPr="00335433" w:rsidRDefault="005A6BCC" w:rsidP="006A65C3">
      <w:pPr>
        <w:autoSpaceDE w:val="0"/>
        <w:autoSpaceDN w:val="0"/>
        <w:adjustRightInd w:val="0"/>
        <w:spacing w:line="276" w:lineRule="auto"/>
        <w:rPr>
          <w:rFonts w:asciiTheme="minorBidi" w:eastAsia="Calibri" w:hAnsiTheme="minorBidi" w:cstheme="minorBidi"/>
          <w:b/>
          <w:color w:val="000000"/>
        </w:rPr>
      </w:pPr>
      <w:r w:rsidRPr="00335433">
        <w:rPr>
          <w:rFonts w:asciiTheme="minorBidi" w:eastAsia="Calibri" w:hAnsiTheme="minorBidi" w:cstheme="minorBidi"/>
          <w:b/>
          <w:bCs/>
          <w:color w:val="000000"/>
        </w:rPr>
        <w:t xml:space="preserve">23.0 TRAINING - DESIGNATED SAFEGUARDING LEAD  </w:t>
      </w:r>
    </w:p>
    <w:p w14:paraId="4B5D91F3" w14:textId="3AFAAA5C" w:rsidR="005A6BCC" w:rsidRPr="00335433" w:rsidRDefault="005A6BCC" w:rsidP="006A65C3">
      <w:pPr>
        <w:autoSpaceDE w:val="0"/>
        <w:autoSpaceDN w:val="0"/>
        <w:adjustRightInd w:val="0"/>
        <w:spacing w:line="276" w:lineRule="auto"/>
        <w:rPr>
          <w:rFonts w:asciiTheme="minorBidi" w:eastAsia="Calibri" w:hAnsiTheme="minorBidi" w:cstheme="minorBidi"/>
          <w:color w:val="000000"/>
        </w:rPr>
      </w:pPr>
      <w:r w:rsidRPr="00335433">
        <w:rPr>
          <w:rFonts w:asciiTheme="minorBidi" w:eastAsia="Calibri" w:hAnsiTheme="minorBidi" w:cstheme="minorBidi"/>
          <w:color w:val="000000"/>
        </w:rPr>
        <w:t xml:space="preserve">23.1 The Designated Safeguarding Lead (and any deputies) should undergo training to provide them with the knowledge and skills required to carry out the role. This training should be updated at least every two years </w:t>
      </w:r>
      <w:r w:rsidR="00B26259" w:rsidRPr="00335433">
        <w:rPr>
          <w:rFonts w:asciiTheme="minorBidi" w:eastAsia="Calibri" w:hAnsiTheme="minorBidi" w:cstheme="minorBidi"/>
          <w:color w:val="000000"/>
        </w:rPr>
        <w:t>in line</w:t>
      </w:r>
      <w:r w:rsidRPr="00335433">
        <w:rPr>
          <w:rFonts w:asciiTheme="minorBidi" w:eastAsia="Calibri" w:hAnsiTheme="minorBidi" w:cstheme="minorBidi"/>
          <w:color w:val="000000"/>
        </w:rPr>
        <w:t xml:space="preserve"> with MSCB</w:t>
      </w:r>
      <w:r w:rsidR="008E76F1" w:rsidRPr="00335433">
        <w:rPr>
          <w:rFonts w:asciiTheme="minorBidi" w:eastAsia="Calibri" w:hAnsiTheme="minorBidi" w:cstheme="minorBidi"/>
          <w:color w:val="000000"/>
        </w:rPr>
        <w:t xml:space="preserve"> policy</w:t>
      </w:r>
      <w:r w:rsidR="00B3496C" w:rsidRPr="00335433">
        <w:rPr>
          <w:rFonts w:asciiTheme="minorBidi" w:eastAsia="Calibri" w:hAnsiTheme="minorBidi" w:cstheme="minorBidi"/>
          <w:color w:val="000000"/>
        </w:rPr>
        <w:t>. The Designated S</w:t>
      </w:r>
      <w:r w:rsidRPr="00335433">
        <w:rPr>
          <w:rFonts w:asciiTheme="minorBidi" w:eastAsia="Calibri" w:hAnsiTheme="minorBidi" w:cstheme="minorBidi"/>
          <w:color w:val="000000"/>
        </w:rPr>
        <w:t>afeguar</w:t>
      </w:r>
      <w:r w:rsidR="00B3496C" w:rsidRPr="00335433">
        <w:rPr>
          <w:rFonts w:asciiTheme="minorBidi" w:eastAsia="Calibri" w:hAnsiTheme="minorBidi" w:cstheme="minorBidi"/>
          <w:color w:val="000000"/>
        </w:rPr>
        <w:t>ding L</w:t>
      </w:r>
      <w:r w:rsidRPr="00335433">
        <w:rPr>
          <w:rFonts w:asciiTheme="minorBidi" w:eastAsia="Calibri" w:hAnsiTheme="minorBidi" w:cstheme="minorBidi"/>
          <w:color w:val="000000"/>
        </w:rPr>
        <w:t xml:space="preserve">ead role is crucial in enabling all staff members </w:t>
      </w:r>
      <w:r w:rsidR="008E76F1" w:rsidRPr="00335433">
        <w:rPr>
          <w:rFonts w:asciiTheme="minorBidi" w:eastAsia="Calibri" w:hAnsiTheme="minorBidi" w:cstheme="minorBidi"/>
          <w:color w:val="000000"/>
        </w:rPr>
        <w:t>to</w:t>
      </w:r>
      <w:r w:rsidRPr="00335433">
        <w:rPr>
          <w:rFonts w:asciiTheme="minorBidi" w:eastAsia="Calibri" w:hAnsiTheme="minorBidi" w:cstheme="minorBidi"/>
          <w:color w:val="000000"/>
        </w:rPr>
        <w:t xml:space="preserve"> </w:t>
      </w:r>
      <w:r w:rsidR="008E76F1" w:rsidRPr="00335433">
        <w:rPr>
          <w:rFonts w:asciiTheme="minorBidi" w:eastAsia="Calibri" w:hAnsiTheme="minorBidi" w:cstheme="minorBidi"/>
          <w:color w:val="000000"/>
        </w:rPr>
        <w:t>have</w:t>
      </w:r>
      <w:r w:rsidRPr="00335433">
        <w:rPr>
          <w:rFonts w:asciiTheme="minorBidi" w:eastAsia="Calibri" w:hAnsiTheme="minorBidi" w:cstheme="minorBidi"/>
          <w:color w:val="000000"/>
        </w:rPr>
        <w:t xml:space="preserve"> an understanding of impact and diversi</w:t>
      </w:r>
      <w:r w:rsidR="00B3496C" w:rsidRPr="00335433">
        <w:rPr>
          <w:rFonts w:asciiTheme="minorBidi" w:eastAsia="Calibri" w:hAnsiTheme="minorBidi" w:cstheme="minorBidi"/>
          <w:color w:val="000000"/>
        </w:rPr>
        <w:t>ty of safeguarding issues. The Designated S</w:t>
      </w:r>
      <w:r w:rsidRPr="00335433">
        <w:rPr>
          <w:rFonts w:asciiTheme="minorBidi" w:eastAsia="Calibri" w:hAnsiTheme="minorBidi" w:cstheme="minorBidi"/>
          <w:color w:val="000000"/>
        </w:rPr>
        <w:t xml:space="preserve">afeguarding </w:t>
      </w:r>
      <w:r w:rsidR="00B3496C" w:rsidRPr="00335433">
        <w:rPr>
          <w:rFonts w:asciiTheme="minorBidi" w:eastAsia="Calibri" w:hAnsiTheme="minorBidi" w:cstheme="minorBidi"/>
          <w:color w:val="000000"/>
        </w:rPr>
        <w:t>L</w:t>
      </w:r>
      <w:r w:rsidRPr="00335433">
        <w:rPr>
          <w:rFonts w:asciiTheme="minorBidi" w:eastAsia="Calibri" w:hAnsiTheme="minorBidi" w:cstheme="minorBidi"/>
          <w:color w:val="000000"/>
        </w:rPr>
        <w:t xml:space="preserve">ead will develop and monitor systems to update staff, </w:t>
      </w:r>
      <w:r w:rsidR="006F7BF7" w:rsidRPr="00335433">
        <w:rPr>
          <w:rFonts w:asciiTheme="minorBidi" w:eastAsia="Calibri" w:hAnsiTheme="minorBidi" w:cstheme="minorBidi"/>
          <w:color w:val="000000"/>
        </w:rPr>
        <w:t>students</w:t>
      </w:r>
      <w:r w:rsidRPr="00335433">
        <w:rPr>
          <w:rFonts w:asciiTheme="minorBidi" w:eastAsia="Calibri" w:hAnsiTheme="minorBidi" w:cstheme="minorBidi"/>
          <w:color w:val="000000"/>
        </w:rPr>
        <w:t xml:space="preserve"> and families.</w:t>
      </w:r>
    </w:p>
    <w:p w14:paraId="5FB4FAC8" w14:textId="77777777" w:rsidR="005A6BCC" w:rsidRPr="00335433" w:rsidRDefault="005A6BCC" w:rsidP="006A65C3">
      <w:pPr>
        <w:autoSpaceDE w:val="0"/>
        <w:autoSpaceDN w:val="0"/>
        <w:adjustRightInd w:val="0"/>
        <w:spacing w:line="276" w:lineRule="auto"/>
        <w:rPr>
          <w:rFonts w:asciiTheme="minorBidi" w:eastAsia="Calibri" w:hAnsiTheme="minorBidi" w:cstheme="minorBidi"/>
          <w:color w:val="000000"/>
        </w:rPr>
      </w:pPr>
      <w:r w:rsidRPr="00335433">
        <w:rPr>
          <w:rFonts w:asciiTheme="minorBidi" w:eastAsia="Calibri" w:hAnsiTheme="minorBidi" w:cstheme="minorBidi"/>
          <w:color w:val="000000"/>
        </w:rPr>
        <w:t xml:space="preserve"> </w:t>
      </w:r>
    </w:p>
    <w:p w14:paraId="3D05C3E4" w14:textId="77777777" w:rsidR="005A6BCC" w:rsidRPr="00335433" w:rsidRDefault="005A6BCC" w:rsidP="006A65C3">
      <w:pPr>
        <w:autoSpaceDE w:val="0"/>
        <w:autoSpaceDN w:val="0"/>
        <w:adjustRightInd w:val="0"/>
        <w:spacing w:line="276" w:lineRule="auto"/>
        <w:rPr>
          <w:rFonts w:asciiTheme="minorBidi" w:eastAsia="Calibri" w:hAnsiTheme="minorBidi" w:cstheme="minorBidi"/>
          <w:color w:val="000000"/>
        </w:rPr>
      </w:pPr>
      <w:r w:rsidRPr="00335433">
        <w:rPr>
          <w:rFonts w:asciiTheme="minorBidi" w:eastAsia="Calibri" w:hAnsiTheme="minorBidi" w:cstheme="minorBidi"/>
          <w:color w:val="000000"/>
        </w:rPr>
        <w:t>23.2 The Designated Safeguarding Lead should undertake Prevent a</w:t>
      </w:r>
      <w:r w:rsidR="00E94E9A" w:rsidRPr="00335433">
        <w:rPr>
          <w:rFonts w:asciiTheme="minorBidi" w:eastAsia="Calibri" w:hAnsiTheme="minorBidi" w:cstheme="minorBidi"/>
          <w:color w:val="000000"/>
        </w:rPr>
        <w:t>wareness training every 2 years</w:t>
      </w:r>
      <w:r w:rsidRPr="00335433">
        <w:rPr>
          <w:rFonts w:asciiTheme="minorBidi" w:eastAsia="Calibri" w:hAnsiTheme="minorBidi" w:cstheme="minorBidi"/>
          <w:color w:val="000000"/>
        </w:rPr>
        <w:t>, have clear understanding of risk assessment</w:t>
      </w:r>
      <w:r w:rsidR="008E76F1" w:rsidRPr="00335433">
        <w:rPr>
          <w:rFonts w:asciiTheme="minorBidi" w:eastAsia="Calibri" w:hAnsiTheme="minorBidi" w:cstheme="minorBidi"/>
          <w:color w:val="000000"/>
        </w:rPr>
        <w:t>,</w:t>
      </w:r>
      <w:r w:rsidRPr="00335433">
        <w:rPr>
          <w:rFonts w:asciiTheme="minorBidi" w:eastAsia="Calibri" w:hAnsiTheme="minorBidi" w:cstheme="minorBidi"/>
          <w:color w:val="000000"/>
        </w:rPr>
        <w:t xml:space="preserve"> and update as appropriately. </w:t>
      </w:r>
    </w:p>
    <w:p w14:paraId="2138D7A0" w14:textId="77777777" w:rsidR="005A6BCC" w:rsidRPr="00335433" w:rsidRDefault="005A6BCC" w:rsidP="006A65C3">
      <w:pPr>
        <w:autoSpaceDE w:val="0"/>
        <w:autoSpaceDN w:val="0"/>
        <w:adjustRightInd w:val="0"/>
        <w:spacing w:line="276" w:lineRule="auto"/>
        <w:rPr>
          <w:rFonts w:asciiTheme="minorBidi" w:eastAsia="Calibri" w:hAnsiTheme="minorBidi" w:cstheme="minorBidi"/>
          <w:color w:val="000000"/>
        </w:rPr>
      </w:pPr>
    </w:p>
    <w:p w14:paraId="1CB4C7C7" w14:textId="77777777" w:rsidR="005A6BCC" w:rsidRPr="00335433" w:rsidRDefault="005A6BCC" w:rsidP="006A65C3">
      <w:pPr>
        <w:autoSpaceDE w:val="0"/>
        <w:autoSpaceDN w:val="0"/>
        <w:adjustRightInd w:val="0"/>
        <w:spacing w:line="276" w:lineRule="auto"/>
        <w:rPr>
          <w:rFonts w:asciiTheme="minorBidi" w:eastAsia="Calibri" w:hAnsiTheme="minorBidi" w:cstheme="minorBidi"/>
          <w:color w:val="000000"/>
        </w:rPr>
      </w:pPr>
      <w:r w:rsidRPr="00335433">
        <w:rPr>
          <w:rFonts w:asciiTheme="minorBidi" w:eastAsia="Calibri" w:hAnsiTheme="minorBidi" w:cstheme="minorBidi"/>
          <w:color w:val="000000"/>
        </w:rPr>
        <w:t xml:space="preserve">23.3 In addition to the formal training set out above, their knowledge and skills should be refreshed (this might be via e-bulletins, meeting other Designated Safeguarding Leads, or simply taking time to read and digest safeguarding developments) at regular intervals, as required, but at least annually, to allow them to understand and keep up with any developments relevant to their role so they: </w:t>
      </w:r>
    </w:p>
    <w:p w14:paraId="5E60EF0A" w14:textId="77777777" w:rsidR="005A6BCC" w:rsidRPr="00335433" w:rsidRDefault="005A6BCC" w:rsidP="006A65C3">
      <w:pPr>
        <w:autoSpaceDE w:val="0"/>
        <w:autoSpaceDN w:val="0"/>
        <w:adjustRightInd w:val="0"/>
        <w:spacing w:line="276" w:lineRule="auto"/>
        <w:rPr>
          <w:rFonts w:asciiTheme="minorBidi" w:eastAsia="Calibri" w:hAnsiTheme="minorBidi" w:cstheme="minorBidi"/>
          <w:color w:val="000000"/>
        </w:rPr>
      </w:pPr>
    </w:p>
    <w:p w14:paraId="47BF32FE" w14:textId="77777777" w:rsidR="005A6BCC" w:rsidRPr="00335433" w:rsidRDefault="005A6BCC" w:rsidP="00862DD2">
      <w:pPr>
        <w:numPr>
          <w:ilvl w:val="0"/>
          <w:numId w:val="12"/>
        </w:numPr>
        <w:autoSpaceDE w:val="0"/>
        <w:autoSpaceDN w:val="0"/>
        <w:adjustRightInd w:val="0"/>
        <w:spacing w:after="238" w:line="276" w:lineRule="auto"/>
        <w:rPr>
          <w:rFonts w:asciiTheme="minorBidi" w:eastAsia="Calibri" w:hAnsiTheme="minorBidi" w:cstheme="minorBidi"/>
          <w:color w:val="000000"/>
        </w:rPr>
      </w:pPr>
      <w:r w:rsidRPr="00335433">
        <w:rPr>
          <w:rFonts w:asciiTheme="minorBidi" w:eastAsia="Calibri" w:hAnsiTheme="minorBidi" w:cstheme="minorBidi"/>
          <w:color w:val="000000"/>
        </w:rPr>
        <w:t>Understand the assessment process for providing early help and intervention, for example through locally agreed common and shared assessment processes such as early help assessments</w:t>
      </w:r>
      <w:r w:rsidR="008E76F1" w:rsidRPr="00335433">
        <w:rPr>
          <w:rFonts w:asciiTheme="minorBidi" w:eastAsia="Calibri" w:hAnsiTheme="minorBidi" w:cstheme="minorBidi"/>
          <w:color w:val="000000"/>
        </w:rPr>
        <w:t>;</w:t>
      </w:r>
      <w:r w:rsidRPr="00335433">
        <w:rPr>
          <w:rFonts w:asciiTheme="minorBidi" w:eastAsia="Calibri" w:hAnsiTheme="minorBidi" w:cstheme="minorBidi"/>
          <w:color w:val="000000"/>
        </w:rPr>
        <w:t xml:space="preserve"> </w:t>
      </w:r>
    </w:p>
    <w:p w14:paraId="0D140462" w14:textId="77777777" w:rsidR="005A6BCC" w:rsidRPr="00335433" w:rsidRDefault="005A6BCC" w:rsidP="00862DD2">
      <w:pPr>
        <w:numPr>
          <w:ilvl w:val="0"/>
          <w:numId w:val="12"/>
        </w:numPr>
        <w:autoSpaceDE w:val="0"/>
        <w:autoSpaceDN w:val="0"/>
        <w:adjustRightInd w:val="0"/>
        <w:spacing w:after="238" w:line="276" w:lineRule="auto"/>
        <w:rPr>
          <w:rFonts w:asciiTheme="minorBidi" w:eastAsia="Calibri" w:hAnsiTheme="minorBidi" w:cstheme="minorBidi"/>
          <w:color w:val="000000"/>
        </w:rPr>
      </w:pPr>
      <w:r w:rsidRPr="00335433">
        <w:rPr>
          <w:rFonts w:asciiTheme="minorBidi" w:eastAsia="Calibri" w:hAnsiTheme="minorBidi" w:cstheme="minorBidi"/>
          <w:color w:val="000000"/>
        </w:rPr>
        <w:t xml:space="preserve">Have a working knowledge of how local authorities conduct a child protection case conference and a child protection review conference and be able to attend and contribute to these effectively when required to do so; </w:t>
      </w:r>
      <w:r w:rsidR="008E76F1" w:rsidRPr="00335433">
        <w:rPr>
          <w:rFonts w:asciiTheme="minorBidi" w:eastAsia="Calibri" w:hAnsiTheme="minorBidi" w:cstheme="minorBidi"/>
          <w:color w:val="000000"/>
        </w:rPr>
        <w:t>and</w:t>
      </w:r>
    </w:p>
    <w:p w14:paraId="53F8C95D" w14:textId="77777777" w:rsidR="005A6BCC" w:rsidRPr="00335433" w:rsidRDefault="005A6BCC" w:rsidP="00862DD2">
      <w:pPr>
        <w:numPr>
          <w:ilvl w:val="0"/>
          <w:numId w:val="12"/>
        </w:numPr>
        <w:autoSpaceDE w:val="0"/>
        <w:autoSpaceDN w:val="0"/>
        <w:adjustRightInd w:val="0"/>
        <w:spacing w:after="238" w:line="276" w:lineRule="auto"/>
        <w:rPr>
          <w:rFonts w:asciiTheme="minorBidi" w:eastAsia="Calibri" w:hAnsiTheme="minorBidi" w:cstheme="minorBidi"/>
          <w:color w:val="000000"/>
        </w:rPr>
      </w:pPr>
      <w:r w:rsidRPr="00335433">
        <w:rPr>
          <w:rFonts w:asciiTheme="minorBidi" w:eastAsia="Calibri" w:hAnsiTheme="minorBidi" w:cstheme="minorBidi"/>
          <w:color w:val="000000"/>
        </w:rPr>
        <w:t>Have an understanding of the lesson learnt from SCR (serious case reviews) and how best to implement the learning</w:t>
      </w:r>
      <w:r w:rsidR="008E76F1" w:rsidRPr="00335433">
        <w:rPr>
          <w:rFonts w:asciiTheme="minorBidi" w:eastAsia="Calibri" w:hAnsiTheme="minorBidi" w:cstheme="minorBidi"/>
          <w:color w:val="000000"/>
        </w:rPr>
        <w:t>.</w:t>
      </w:r>
    </w:p>
    <w:p w14:paraId="0A51E39C" w14:textId="77777777" w:rsidR="005A6BCC" w:rsidRPr="00335433" w:rsidRDefault="005A6BCC" w:rsidP="006A65C3">
      <w:pPr>
        <w:autoSpaceDE w:val="0"/>
        <w:autoSpaceDN w:val="0"/>
        <w:adjustRightInd w:val="0"/>
        <w:spacing w:line="276" w:lineRule="auto"/>
        <w:rPr>
          <w:rFonts w:asciiTheme="minorBidi" w:eastAsia="Calibri" w:hAnsiTheme="minorBidi" w:cstheme="minorBidi"/>
          <w:color w:val="000000"/>
        </w:rPr>
      </w:pPr>
    </w:p>
    <w:p w14:paraId="02957D97" w14:textId="77777777" w:rsidR="005A6BCC" w:rsidRPr="00335433" w:rsidRDefault="005A6BCC" w:rsidP="006A65C3">
      <w:pPr>
        <w:autoSpaceDE w:val="0"/>
        <w:autoSpaceDN w:val="0"/>
        <w:adjustRightInd w:val="0"/>
        <w:spacing w:line="276" w:lineRule="auto"/>
        <w:rPr>
          <w:rFonts w:asciiTheme="minorBidi" w:eastAsia="Calibri" w:hAnsiTheme="minorBidi" w:cstheme="minorBidi"/>
          <w:b/>
          <w:color w:val="000000"/>
        </w:rPr>
      </w:pPr>
      <w:r w:rsidRPr="00335433">
        <w:rPr>
          <w:rFonts w:asciiTheme="minorBidi" w:eastAsia="Calibri" w:hAnsiTheme="minorBidi" w:cstheme="minorBidi"/>
          <w:b/>
          <w:bCs/>
          <w:color w:val="000000"/>
        </w:rPr>
        <w:t>24.0 RAISING AWARENESS – DESIGNATED SAFEGUARDING LEAD</w:t>
      </w:r>
    </w:p>
    <w:p w14:paraId="3BFFB9E3" w14:textId="072A27FD" w:rsidR="005A6BCC" w:rsidRPr="00335433" w:rsidRDefault="005A6BCC" w:rsidP="006A65C3">
      <w:pPr>
        <w:autoSpaceDE w:val="0"/>
        <w:autoSpaceDN w:val="0"/>
        <w:adjustRightInd w:val="0"/>
        <w:spacing w:after="238" w:line="276" w:lineRule="auto"/>
        <w:rPr>
          <w:rFonts w:asciiTheme="minorBidi" w:eastAsia="Calibri" w:hAnsiTheme="minorBidi" w:cstheme="minorBidi"/>
          <w:color w:val="000000"/>
        </w:rPr>
      </w:pPr>
      <w:r w:rsidRPr="00335433">
        <w:rPr>
          <w:rFonts w:asciiTheme="minorBidi" w:eastAsia="Calibri" w:hAnsiTheme="minorBidi" w:cstheme="minorBidi"/>
          <w:color w:val="000000"/>
        </w:rPr>
        <w:t>The Designated Safeguarding Lead</w:t>
      </w:r>
      <w:r w:rsidR="006F7BF7" w:rsidRPr="00335433">
        <w:rPr>
          <w:rFonts w:asciiTheme="minorBidi" w:eastAsia="Calibri" w:hAnsiTheme="minorBidi" w:cstheme="minorBidi"/>
          <w:color w:val="000000"/>
        </w:rPr>
        <w:t>s</w:t>
      </w:r>
      <w:r w:rsidRPr="00335433">
        <w:rPr>
          <w:rFonts w:asciiTheme="minorBidi" w:eastAsia="Calibri" w:hAnsiTheme="minorBidi" w:cstheme="minorBidi"/>
          <w:color w:val="000000"/>
        </w:rPr>
        <w:t xml:space="preserve"> should ensure the </w:t>
      </w:r>
      <w:r w:rsidR="006F7BF7" w:rsidRPr="00335433">
        <w:rPr>
          <w:rFonts w:asciiTheme="minorBidi" w:eastAsia="Calibri" w:hAnsiTheme="minorBidi" w:cstheme="minorBidi"/>
          <w:color w:val="000000"/>
        </w:rPr>
        <w:t>academies’</w:t>
      </w:r>
      <w:r w:rsidRPr="00335433">
        <w:rPr>
          <w:rFonts w:asciiTheme="minorBidi" w:eastAsia="Calibri" w:hAnsiTheme="minorBidi" w:cstheme="minorBidi"/>
          <w:color w:val="000000"/>
        </w:rPr>
        <w:t xml:space="preserve"> child protection policies are known, understood and used appropriately.</w:t>
      </w:r>
    </w:p>
    <w:p w14:paraId="5C8AFD80" w14:textId="77777777" w:rsidR="005A6BCC" w:rsidRPr="00335433" w:rsidRDefault="005A6BCC" w:rsidP="006A65C3">
      <w:pPr>
        <w:autoSpaceDE w:val="0"/>
        <w:autoSpaceDN w:val="0"/>
        <w:adjustRightInd w:val="0"/>
        <w:spacing w:after="238" w:line="276" w:lineRule="auto"/>
        <w:rPr>
          <w:rFonts w:asciiTheme="minorBidi" w:eastAsia="Calibri" w:hAnsiTheme="minorBidi" w:cstheme="minorBidi"/>
          <w:color w:val="000000"/>
        </w:rPr>
      </w:pPr>
      <w:r w:rsidRPr="00335433">
        <w:rPr>
          <w:rFonts w:asciiTheme="minorBidi" w:eastAsia="Calibri" w:hAnsiTheme="minorBidi" w:cstheme="minorBidi"/>
          <w:color w:val="000000"/>
        </w:rPr>
        <w:lastRenderedPageBreak/>
        <w:t xml:space="preserve"> 24.1 Desi</w:t>
      </w:r>
      <w:r w:rsidR="00B3496C" w:rsidRPr="00335433">
        <w:rPr>
          <w:rFonts w:asciiTheme="minorBidi" w:eastAsia="Calibri" w:hAnsiTheme="minorBidi" w:cstheme="minorBidi"/>
          <w:color w:val="000000"/>
        </w:rPr>
        <w:t>gnated Safeguarding L</w:t>
      </w:r>
      <w:r w:rsidRPr="00335433">
        <w:rPr>
          <w:rFonts w:asciiTheme="minorBidi" w:eastAsia="Calibri" w:hAnsiTheme="minorBidi" w:cstheme="minorBidi"/>
          <w:color w:val="000000"/>
        </w:rPr>
        <w:t>ead and Governance</w:t>
      </w:r>
      <w:r w:rsidR="008E76F1" w:rsidRPr="00335433">
        <w:rPr>
          <w:rFonts w:asciiTheme="minorBidi" w:eastAsia="Calibri" w:hAnsiTheme="minorBidi" w:cstheme="minorBidi"/>
          <w:color w:val="000000"/>
        </w:rPr>
        <w:t xml:space="preserve"> arrangements</w:t>
      </w:r>
      <w:r w:rsidRPr="00335433">
        <w:rPr>
          <w:rFonts w:asciiTheme="minorBidi" w:eastAsia="Calibri" w:hAnsiTheme="minorBidi" w:cstheme="minorBidi"/>
          <w:color w:val="000000"/>
        </w:rPr>
        <w:t xml:space="preserve"> </w:t>
      </w:r>
      <w:r w:rsidR="008E76F1" w:rsidRPr="00335433">
        <w:rPr>
          <w:rFonts w:asciiTheme="minorBidi" w:eastAsia="Calibri" w:hAnsiTheme="minorBidi" w:cstheme="minorBidi"/>
          <w:color w:val="000000"/>
        </w:rPr>
        <w:t xml:space="preserve">should </w:t>
      </w:r>
      <w:r w:rsidRPr="00335433">
        <w:rPr>
          <w:rFonts w:asciiTheme="minorBidi" w:eastAsia="Calibri" w:hAnsiTheme="minorBidi" w:cstheme="minorBidi"/>
          <w:color w:val="000000"/>
        </w:rPr>
        <w:t>ensure</w:t>
      </w:r>
      <w:r w:rsidR="008E76F1" w:rsidRPr="00335433">
        <w:rPr>
          <w:rFonts w:asciiTheme="minorBidi" w:eastAsia="Calibri" w:hAnsiTheme="minorBidi" w:cstheme="minorBidi"/>
          <w:color w:val="000000"/>
        </w:rPr>
        <w:t xml:space="preserve"> </w:t>
      </w:r>
      <w:r w:rsidRPr="00335433">
        <w:rPr>
          <w:rFonts w:asciiTheme="minorBidi" w:eastAsia="Calibri" w:hAnsiTheme="minorBidi" w:cstheme="minorBidi"/>
          <w:color w:val="000000"/>
        </w:rPr>
        <w:t xml:space="preserve">the school or college’s child protection policy is reviewed annually (as a minimum) and the procedures and implementation are updated and reviewed regularly, and work with governing bodies or proprietors regarding this. </w:t>
      </w:r>
    </w:p>
    <w:p w14:paraId="5B2C05A5" w14:textId="57AA8FE5" w:rsidR="005A6BCC" w:rsidRPr="00335433" w:rsidRDefault="005A6BCC" w:rsidP="006A65C3">
      <w:pPr>
        <w:autoSpaceDE w:val="0"/>
        <w:autoSpaceDN w:val="0"/>
        <w:adjustRightInd w:val="0"/>
        <w:spacing w:after="238" w:line="276" w:lineRule="auto"/>
        <w:rPr>
          <w:rFonts w:asciiTheme="minorBidi" w:eastAsia="Calibri" w:hAnsiTheme="minorBidi" w:cstheme="minorBidi"/>
          <w:color w:val="000000"/>
        </w:rPr>
      </w:pPr>
      <w:r w:rsidRPr="00335433">
        <w:rPr>
          <w:rFonts w:asciiTheme="minorBidi" w:eastAsia="Calibri" w:hAnsiTheme="minorBidi" w:cstheme="minorBidi"/>
          <w:color w:val="000000"/>
        </w:rPr>
        <w:t>24.2</w:t>
      </w:r>
      <w:r w:rsidR="00B3496C" w:rsidRPr="00335433">
        <w:rPr>
          <w:rFonts w:asciiTheme="minorBidi" w:eastAsia="Calibri" w:hAnsiTheme="minorBidi" w:cstheme="minorBidi"/>
          <w:color w:val="000000"/>
        </w:rPr>
        <w:t xml:space="preserve"> Designated Safeguarding L</w:t>
      </w:r>
      <w:r w:rsidR="008E76F1" w:rsidRPr="00335433">
        <w:rPr>
          <w:rFonts w:asciiTheme="minorBidi" w:eastAsia="Calibri" w:hAnsiTheme="minorBidi" w:cstheme="minorBidi"/>
          <w:color w:val="000000"/>
        </w:rPr>
        <w:t>ead</w:t>
      </w:r>
      <w:r w:rsidR="006F7BF7" w:rsidRPr="00335433">
        <w:rPr>
          <w:rFonts w:asciiTheme="minorBidi" w:eastAsia="Calibri" w:hAnsiTheme="minorBidi" w:cstheme="minorBidi"/>
          <w:color w:val="000000"/>
        </w:rPr>
        <w:t>s</w:t>
      </w:r>
      <w:r w:rsidR="008E76F1" w:rsidRPr="00335433">
        <w:rPr>
          <w:rFonts w:asciiTheme="minorBidi" w:eastAsia="Calibri" w:hAnsiTheme="minorBidi" w:cstheme="minorBidi"/>
          <w:color w:val="000000"/>
        </w:rPr>
        <w:t xml:space="preserve"> should e</w:t>
      </w:r>
      <w:r w:rsidRPr="00335433">
        <w:rPr>
          <w:rFonts w:asciiTheme="minorBidi" w:eastAsia="Calibri" w:hAnsiTheme="minorBidi" w:cstheme="minorBidi"/>
          <w:color w:val="000000"/>
        </w:rPr>
        <w:t>nsure the child protection policy is available publicly and parent</w:t>
      </w:r>
      <w:r w:rsidR="00B3496C" w:rsidRPr="00335433">
        <w:rPr>
          <w:rFonts w:asciiTheme="minorBidi" w:eastAsia="Calibri" w:hAnsiTheme="minorBidi" w:cstheme="minorBidi"/>
          <w:color w:val="000000"/>
        </w:rPr>
        <w:t>s</w:t>
      </w:r>
      <w:r w:rsidR="006F7BF7" w:rsidRPr="00335433">
        <w:rPr>
          <w:rFonts w:asciiTheme="minorBidi" w:eastAsia="Calibri" w:hAnsiTheme="minorBidi" w:cstheme="minorBidi"/>
          <w:color w:val="000000"/>
        </w:rPr>
        <w:t>/carers</w:t>
      </w:r>
      <w:r w:rsidR="00B3496C" w:rsidRPr="00335433">
        <w:rPr>
          <w:rFonts w:asciiTheme="minorBidi" w:eastAsia="Calibri" w:hAnsiTheme="minorBidi" w:cstheme="minorBidi"/>
          <w:color w:val="000000"/>
        </w:rPr>
        <w:t xml:space="preserve"> are aware of the fact that ref</w:t>
      </w:r>
      <w:r w:rsidRPr="00335433">
        <w:rPr>
          <w:rFonts w:asciiTheme="minorBidi" w:eastAsia="Calibri" w:hAnsiTheme="minorBidi" w:cstheme="minorBidi"/>
          <w:color w:val="000000"/>
        </w:rPr>
        <w:t xml:space="preserve">errals about suspected abuse or neglect may be made and the role of the </w:t>
      </w:r>
      <w:r w:rsidR="006308FB" w:rsidRPr="00335433">
        <w:rPr>
          <w:rFonts w:asciiTheme="minorBidi" w:eastAsia="Calibri" w:hAnsiTheme="minorBidi" w:cstheme="minorBidi"/>
          <w:color w:val="000000"/>
        </w:rPr>
        <w:t>Academy</w:t>
      </w:r>
      <w:r w:rsidRPr="00335433">
        <w:rPr>
          <w:rFonts w:asciiTheme="minorBidi" w:eastAsia="Calibri" w:hAnsiTheme="minorBidi" w:cstheme="minorBidi"/>
          <w:color w:val="000000"/>
        </w:rPr>
        <w:t xml:space="preserve">; </w:t>
      </w:r>
    </w:p>
    <w:p w14:paraId="42E1653B" w14:textId="0784314E" w:rsidR="005A6BCC" w:rsidRPr="00335433" w:rsidRDefault="008E76F1" w:rsidP="006A65C3">
      <w:pPr>
        <w:autoSpaceDE w:val="0"/>
        <w:autoSpaceDN w:val="0"/>
        <w:adjustRightInd w:val="0"/>
        <w:spacing w:line="276" w:lineRule="auto"/>
        <w:rPr>
          <w:rFonts w:asciiTheme="minorBidi" w:eastAsia="Calibri" w:hAnsiTheme="minorBidi" w:cstheme="minorBidi"/>
          <w:color w:val="000000"/>
        </w:rPr>
      </w:pPr>
      <w:r w:rsidRPr="00335433">
        <w:rPr>
          <w:rFonts w:asciiTheme="minorBidi" w:eastAsia="Calibri" w:hAnsiTheme="minorBidi" w:cstheme="minorBidi"/>
          <w:color w:val="000000"/>
        </w:rPr>
        <w:t xml:space="preserve">24.3 </w:t>
      </w:r>
      <w:r w:rsidR="00B3496C" w:rsidRPr="00335433">
        <w:rPr>
          <w:rFonts w:asciiTheme="minorBidi" w:eastAsia="Calibri" w:hAnsiTheme="minorBidi" w:cstheme="minorBidi"/>
          <w:color w:val="000000"/>
        </w:rPr>
        <w:t>Designated Safeguarding L</w:t>
      </w:r>
      <w:r w:rsidR="005A6BCC" w:rsidRPr="00335433">
        <w:rPr>
          <w:rFonts w:asciiTheme="minorBidi" w:eastAsia="Calibri" w:hAnsiTheme="minorBidi" w:cstheme="minorBidi"/>
          <w:color w:val="000000"/>
        </w:rPr>
        <w:t>ead has links with the MSCB and</w:t>
      </w:r>
      <w:r w:rsidR="00653600" w:rsidRPr="00335433">
        <w:rPr>
          <w:rFonts w:asciiTheme="minorBidi" w:eastAsia="Calibri" w:hAnsiTheme="minorBidi" w:cstheme="minorBidi"/>
          <w:color w:val="000000"/>
        </w:rPr>
        <w:t xml:space="preserve"> has contact names of all academy</w:t>
      </w:r>
      <w:r w:rsidR="005A6BCC" w:rsidRPr="00335433">
        <w:rPr>
          <w:rFonts w:asciiTheme="minorBidi" w:eastAsia="Calibri" w:hAnsiTheme="minorBidi" w:cstheme="minorBidi"/>
          <w:color w:val="000000"/>
        </w:rPr>
        <w:t xml:space="preserve"> representatives on the Board and sub groups and can influences the work o</w:t>
      </w:r>
      <w:r w:rsidR="00653600" w:rsidRPr="00335433">
        <w:rPr>
          <w:rFonts w:asciiTheme="minorBidi" w:eastAsia="Calibri" w:hAnsiTheme="minorBidi" w:cstheme="minorBidi"/>
          <w:color w:val="000000"/>
        </w:rPr>
        <w:t>f the Board. We also as a trust</w:t>
      </w:r>
      <w:r w:rsidR="005A6BCC" w:rsidRPr="00335433">
        <w:rPr>
          <w:rFonts w:asciiTheme="minorBidi" w:eastAsia="Calibri" w:hAnsiTheme="minorBidi" w:cstheme="minorBidi"/>
          <w:color w:val="000000"/>
        </w:rPr>
        <w:t xml:space="preserve"> adopt local policies on safeguarding and training opportunities. </w:t>
      </w:r>
    </w:p>
    <w:p w14:paraId="5BF55D8D" w14:textId="77777777" w:rsidR="005A6BCC" w:rsidRPr="00335433" w:rsidRDefault="005A6BCC" w:rsidP="006A65C3">
      <w:pPr>
        <w:autoSpaceDE w:val="0"/>
        <w:autoSpaceDN w:val="0"/>
        <w:adjustRightInd w:val="0"/>
        <w:spacing w:line="276" w:lineRule="auto"/>
        <w:rPr>
          <w:rFonts w:asciiTheme="minorBidi" w:eastAsia="Calibri" w:hAnsiTheme="minorBidi" w:cstheme="minorBidi"/>
          <w:color w:val="000000"/>
        </w:rPr>
      </w:pPr>
    </w:p>
    <w:p w14:paraId="6F12D13F" w14:textId="77777777" w:rsidR="005A6BCC" w:rsidRPr="00335433" w:rsidRDefault="005A6BCC" w:rsidP="006A65C3">
      <w:pPr>
        <w:autoSpaceDE w:val="0"/>
        <w:autoSpaceDN w:val="0"/>
        <w:adjustRightInd w:val="0"/>
        <w:spacing w:line="276" w:lineRule="auto"/>
        <w:rPr>
          <w:rFonts w:asciiTheme="minorBidi" w:eastAsia="Calibri" w:hAnsiTheme="minorBidi" w:cstheme="minorBidi"/>
          <w:color w:val="000000"/>
        </w:rPr>
      </w:pPr>
    </w:p>
    <w:p w14:paraId="3FF254B9" w14:textId="77777777" w:rsidR="005A6BCC" w:rsidRPr="00335433" w:rsidRDefault="005A6BCC" w:rsidP="006A65C3">
      <w:pPr>
        <w:autoSpaceDE w:val="0"/>
        <w:autoSpaceDN w:val="0"/>
        <w:adjustRightInd w:val="0"/>
        <w:spacing w:line="276" w:lineRule="auto"/>
        <w:rPr>
          <w:rFonts w:asciiTheme="minorBidi" w:eastAsia="Calibri" w:hAnsiTheme="minorBidi" w:cstheme="minorBidi"/>
          <w:b/>
          <w:color w:val="000000"/>
        </w:rPr>
      </w:pPr>
      <w:r w:rsidRPr="00335433">
        <w:rPr>
          <w:rFonts w:asciiTheme="minorBidi" w:eastAsia="Calibri" w:hAnsiTheme="minorBidi" w:cstheme="minorBidi"/>
          <w:b/>
          <w:bCs/>
          <w:color w:val="000000"/>
        </w:rPr>
        <w:t xml:space="preserve">25.0 AVAILABILITY OF DESIGNATED SAFEGUARDING LEAD </w:t>
      </w:r>
    </w:p>
    <w:p w14:paraId="4EA91A58" w14:textId="77777777" w:rsidR="005A6BCC" w:rsidRPr="00335433" w:rsidRDefault="005A6BCC" w:rsidP="006A65C3">
      <w:pPr>
        <w:autoSpaceDE w:val="0"/>
        <w:autoSpaceDN w:val="0"/>
        <w:adjustRightInd w:val="0"/>
        <w:spacing w:after="238" w:line="276" w:lineRule="auto"/>
        <w:rPr>
          <w:rFonts w:asciiTheme="minorBidi" w:eastAsia="Calibri" w:hAnsiTheme="minorBidi" w:cstheme="minorBidi"/>
          <w:color w:val="000000"/>
        </w:rPr>
      </w:pPr>
      <w:r w:rsidRPr="00335433">
        <w:rPr>
          <w:rFonts w:asciiTheme="minorBidi" w:eastAsia="Calibri" w:hAnsiTheme="minorBidi" w:cstheme="minorBidi"/>
          <w:color w:val="000000"/>
        </w:rPr>
        <w:t xml:space="preserve">• During term time the Designated Safeguarding Lead (or a deputy) is available (during school or college hours) for staff in the school or college to discuss any safeguarding concerns. </w:t>
      </w:r>
    </w:p>
    <w:p w14:paraId="48647357" w14:textId="77777777" w:rsidR="005A6BCC" w:rsidRPr="00335433" w:rsidRDefault="005A6BCC" w:rsidP="006A65C3">
      <w:pPr>
        <w:autoSpaceDE w:val="0"/>
        <w:autoSpaceDN w:val="0"/>
        <w:adjustRightInd w:val="0"/>
        <w:spacing w:line="276" w:lineRule="auto"/>
        <w:rPr>
          <w:rFonts w:asciiTheme="minorBidi" w:eastAsia="Calibri" w:hAnsiTheme="minorBidi" w:cstheme="minorBidi"/>
          <w:color w:val="000000"/>
        </w:rPr>
      </w:pPr>
      <w:r w:rsidRPr="00335433">
        <w:rPr>
          <w:rFonts w:asciiTheme="minorBidi" w:eastAsia="Calibri" w:hAnsiTheme="minorBidi" w:cstheme="minorBidi"/>
          <w:color w:val="000000"/>
        </w:rPr>
        <w:t xml:space="preserve">•As </w:t>
      </w:r>
      <w:r w:rsidR="00844860" w:rsidRPr="00335433">
        <w:rPr>
          <w:rFonts w:asciiTheme="minorBidi" w:eastAsia="Calibri" w:hAnsiTheme="minorBidi" w:cstheme="minorBidi"/>
          <w:color w:val="000000"/>
        </w:rPr>
        <w:t>a Trust</w:t>
      </w:r>
      <w:r w:rsidRPr="00335433">
        <w:rPr>
          <w:rFonts w:asciiTheme="minorBidi" w:eastAsia="Calibri" w:hAnsiTheme="minorBidi" w:cstheme="minorBidi"/>
          <w:color w:val="000000"/>
        </w:rPr>
        <w:t xml:space="preserve"> we have cover arrangements in place to cover any out of hours/out of term activities. This information is shared with the Local Authority.</w:t>
      </w:r>
      <w:r w:rsidR="000D3EEB" w:rsidRPr="00335433">
        <w:rPr>
          <w:rFonts w:asciiTheme="minorBidi" w:eastAsia="Calibri" w:hAnsiTheme="minorBidi" w:cstheme="minorBidi"/>
          <w:color w:val="000000"/>
        </w:rPr>
        <w:t xml:space="preserve"> (Education Safeguarding Officer)</w:t>
      </w:r>
    </w:p>
    <w:p w14:paraId="50A9B47C" w14:textId="77777777" w:rsidR="005A6BCC" w:rsidRPr="00335433" w:rsidRDefault="005A6BCC" w:rsidP="006A65C3">
      <w:pPr>
        <w:spacing w:after="200" w:line="276" w:lineRule="auto"/>
        <w:rPr>
          <w:rFonts w:asciiTheme="minorBidi" w:eastAsia="Calibri" w:hAnsiTheme="minorBidi" w:cstheme="minorBidi"/>
        </w:rPr>
      </w:pPr>
    </w:p>
    <w:p w14:paraId="197DD7C2" w14:textId="77777777" w:rsidR="005A6BCC" w:rsidRPr="00335433" w:rsidRDefault="005A6BCC" w:rsidP="006A65C3">
      <w:pPr>
        <w:spacing w:after="200" w:line="276" w:lineRule="auto"/>
        <w:rPr>
          <w:rFonts w:asciiTheme="minorBidi" w:eastAsia="Calibri" w:hAnsiTheme="minorBidi" w:cstheme="minorBidi"/>
          <w:b/>
        </w:rPr>
      </w:pPr>
      <w:r w:rsidRPr="00335433">
        <w:rPr>
          <w:rFonts w:asciiTheme="minorBidi" w:eastAsia="Calibri" w:hAnsiTheme="minorBidi" w:cstheme="minorBidi"/>
          <w:b/>
        </w:rPr>
        <w:t>26.0 COMMUNICATION – CONFIDENTUALITY/INFORMATION SHARING</w:t>
      </w:r>
    </w:p>
    <w:p w14:paraId="0BCAF7BC" w14:textId="77777777" w:rsidR="005A6BCC" w:rsidRPr="00335433" w:rsidRDefault="005A6BCC" w:rsidP="006A65C3">
      <w:pPr>
        <w:spacing w:line="276" w:lineRule="auto"/>
        <w:rPr>
          <w:rFonts w:asciiTheme="minorBidi" w:hAnsiTheme="minorBidi" w:cstheme="minorBidi"/>
          <w:b/>
        </w:rPr>
      </w:pPr>
      <w:r w:rsidRPr="00335433">
        <w:rPr>
          <w:rFonts w:asciiTheme="minorBidi" w:hAnsiTheme="minorBidi" w:cstheme="minorBidi"/>
        </w:rPr>
        <w:t>26.1 At all times we will work in partnership and endeavour to establish effective working relationships with parents, carers and colleagues from other agencies in line with Working Together to Safegu</w:t>
      </w:r>
      <w:r w:rsidR="007701EF" w:rsidRPr="00335433">
        <w:rPr>
          <w:rFonts w:asciiTheme="minorBidi" w:hAnsiTheme="minorBidi" w:cstheme="minorBidi"/>
        </w:rPr>
        <w:t>ard Children (2018</w:t>
      </w:r>
      <w:r w:rsidR="00B3496C" w:rsidRPr="00335433">
        <w:rPr>
          <w:rFonts w:asciiTheme="minorBidi" w:hAnsiTheme="minorBidi" w:cstheme="minorBidi"/>
        </w:rPr>
        <w:t>). The school</w:t>
      </w:r>
      <w:r w:rsidRPr="00335433">
        <w:rPr>
          <w:rFonts w:asciiTheme="minorBidi" w:hAnsiTheme="minorBidi" w:cstheme="minorBidi"/>
        </w:rPr>
        <w:t xml:space="preserve"> works closely with social care from the host authority and, where appropriate from a placing local authority, for that authority to conduct, or to consider whether to conduct, a section 17 or a section 47 assessment.</w:t>
      </w:r>
    </w:p>
    <w:p w14:paraId="048E9B00" w14:textId="77777777" w:rsidR="005A6BCC" w:rsidRPr="00335433" w:rsidRDefault="005A6BCC" w:rsidP="006A65C3">
      <w:pPr>
        <w:spacing w:line="276" w:lineRule="auto"/>
        <w:rPr>
          <w:rFonts w:asciiTheme="minorBidi" w:hAnsiTheme="minorBidi" w:cstheme="minorBidi"/>
          <w:b/>
        </w:rPr>
      </w:pPr>
    </w:p>
    <w:p w14:paraId="6DDD0F36" w14:textId="79EDF3EA" w:rsidR="00004DEA" w:rsidRPr="00335433" w:rsidRDefault="005A6BCC" w:rsidP="006A65C3">
      <w:pPr>
        <w:spacing w:line="276" w:lineRule="auto"/>
        <w:rPr>
          <w:rFonts w:asciiTheme="minorBidi" w:eastAsiaTheme="minorHAnsi" w:hAnsiTheme="minorBidi" w:cstheme="minorBidi"/>
          <w:color w:val="000000"/>
        </w:rPr>
      </w:pPr>
      <w:r w:rsidRPr="00335433">
        <w:rPr>
          <w:rFonts w:asciiTheme="minorBidi" w:hAnsiTheme="minorBidi" w:cstheme="minorBidi"/>
        </w:rPr>
        <w:t xml:space="preserve"> 26.2 </w:t>
      </w:r>
      <w:r w:rsidR="00004DEA" w:rsidRPr="00335433">
        <w:rPr>
          <w:rFonts w:asciiTheme="minorBidi" w:eastAsia="Calibri" w:hAnsiTheme="minorBidi" w:cstheme="minorBidi"/>
          <w:color w:val="000000"/>
        </w:rPr>
        <w:t xml:space="preserve">As </w:t>
      </w:r>
      <w:r w:rsidR="00CB698A" w:rsidRPr="00335433">
        <w:rPr>
          <w:rFonts w:asciiTheme="minorBidi" w:eastAsia="Calibri" w:hAnsiTheme="minorBidi" w:cstheme="minorBidi"/>
          <w:color w:val="000000"/>
        </w:rPr>
        <w:t>a Trust</w:t>
      </w:r>
      <w:r w:rsidR="00004DEA" w:rsidRPr="00335433">
        <w:rPr>
          <w:rFonts w:asciiTheme="minorBidi" w:eastAsia="Calibri" w:hAnsiTheme="minorBidi" w:cstheme="minorBidi"/>
          <w:color w:val="000000"/>
        </w:rPr>
        <w:t xml:space="preserve"> we are mindful that early information sharing is vital for effective identification, assessment and allocation of appropriate service provision</w:t>
      </w:r>
      <w:r w:rsidR="00004DEA" w:rsidRPr="00C7494F">
        <w:rPr>
          <w:rFonts w:asciiTheme="minorBidi" w:eastAsia="Calibri" w:hAnsiTheme="minorBidi" w:cstheme="minorBidi"/>
        </w:rPr>
        <w:t>. Information Sharing: Advice for Practitioners Providing Safeguarding Services to Children, Young People, Parents and Carers</w:t>
      </w:r>
      <w:r w:rsidR="00004DEA" w:rsidRPr="00335433">
        <w:rPr>
          <w:rFonts w:asciiTheme="minorBidi" w:eastAsia="Calibri" w:hAnsiTheme="minorBidi" w:cstheme="minorBidi"/>
          <w:color w:val="000000"/>
        </w:rPr>
        <w:t xml:space="preserve"> support staff in making decisions about sharing information.</w:t>
      </w:r>
      <w:r w:rsidR="00004DEA" w:rsidRPr="00335433">
        <w:rPr>
          <w:rFonts w:asciiTheme="minorBidi" w:eastAsiaTheme="minorHAnsi" w:hAnsiTheme="minorBidi" w:cstheme="minorBidi"/>
          <w:color w:val="000000"/>
        </w:rPr>
        <w:t xml:space="preserve"> This advice includes the seven golden rules for sharing information and considerations with regard to the Data Protection Act 2018 and General Data Protection Regulation (GDPR).</w:t>
      </w:r>
    </w:p>
    <w:p w14:paraId="549D7E01" w14:textId="77777777" w:rsidR="005A6BCC" w:rsidRPr="00335433" w:rsidRDefault="00004DEA" w:rsidP="006A65C3">
      <w:pPr>
        <w:spacing w:line="276" w:lineRule="auto"/>
        <w:rPr>
          <w:rFonts w:asciiTheme="minorBidi" w:hAnsiTheme="minorBidi" w:cstheme="minorBidi"/>
        </w:rPr>
      </w:pPr>
      <w:r w:rsidRPr="00335433">
        <w:rPr>
          <w:rFonts w:asciiTheme="minorBidi" w:hAnsiTheme="minorBidi" w:cstheme="minorBidi"/>
        </w:rPr>
        <w:t xml:space="preserve"> </w:t>
      </w:r>
    </w:p>
    <w:p w14:paraId="38F7E214" w14:textId="77777777" w:rsidR="00607C93" w:rsidRPr="00335433" w:rsidRDefault="005A6BCC" w:rsidP="00607C93">
      <w:pPr>
        <w:spacing w:after="200" w:line="276" w:lineRule="auto"/>
        <w:rPr>
          <w:rFonts w:asciiTheme="minorBidi" w:hAnsiTheme="minorBidi" w:cstheme="minorBidi"/>
        </w:rPr>
      </w:pPr>
      <w:r w:rsidRPr="00335433">
        <w:rPr>
          <w:rFonts w:asciiTheme="minorBidi" w:hAnsiTheme="minorBidi" w:cstheme="minorBidi"/>
        </w:rPr>
        <w:t>26.3</w:t>
      </w:r>
      <w:r w:rsidR="00B53D29" w:rsidRPr="00335433">
        <w:rPr>
          <w:rFonts w:asciiTheme="minorBidi" w:hAnsiTheme="minorBidi" w:cstheme="minorBidi"/>
        </w:rPr>
        <w:t xml:space="preserve"> The</w:t>
      </w:r>
      <w:r w:rsidRPr="00335433">
        <w:rPr>
          <w:rFonts w:asciiTheme="minorBidi" w:hAnsiTheme="minorBidi" w:cstheme="minorBidi"/>
        </w:rPr>
        <w:t xml:space="preserve"> Data Protection Act places a duty on organisations and individuals with regards to processing personal information fairly and lawfully. As a school we adhere to data protection yet we do not allow this to stand in our way in the need to promote the welfare and protect the safety of our children in our care.</w:t>
      </w:r>
    </w:p>
    <w:p w14:paraId="18A8DA75" w14:textId="77777777" w:rsidR="00004DEA" w:rsidRPr="00335433" w:rsidRDefault="00004DEA" w:rsidP="00607C93">
      <w:pPr>
        <w:spacing w:after="200" w:line="276" w:lineRule="auto"/>
        <w:rPr>
          <w:rFonts w:asciiTheme="minorBidi" w:hAnsiTheme="minorBidi" w:cstheme="minorBidi"/>
        </w:rPr>
      </w:pPr>
    </w:p>
    <w:p w14:paraId="20D16F08" w14:textId="77777777" w:rsidR="005A6BCC" w:rsidRPr="00335433" w:rsidRDefault="005A6BCC" w:rsidP="006A65C3">
      <w:pPr>
        <w:spacing w:after="200" w:line="276" w:lineRule="auto"/>
        <w:rPr>
          <w:rFonts w:asciiTheme="minorBidi" w:eastAsia="Calibri" w:hAnsiTheme="minorBidi" w:cstheme="minorBidi"/>
          <w:b/>
        </w:rPr>
      </w:pPr>
      <w:r w:rsidRPr="00335433">
        <w:rPr>
          <w:rFonts w:asciiTheme="minorBidi" w:eastAsia="Calibri" w:hAnsiTheme="minorBidi" w:cstheme="minorBidi"/>
          <w:b/>
        </w:rPr>
        <w:lastRenderedPageBreak/>
        <w:t>27.0 MANAGING COMPLAINTS</w:t>
      </w:r>
    </w:p>
    <w:p w14:paraId="1D9D460C" w14:textId="201A2802" w:rsidR="005A6BCC" w:rsidRPr="00335433" w:rsidRDefault="005A6BCC" w:rsidP="006A65C3">
      <w:pPr>
        <w:spacing w:after="200" w:line="276" w:lineRule="auto"/>
        <w:rPr>
          <w:rFonts w:asciiTheme="minorBidi" w:eastAsia="Calibri" w:hAnsiTheme="minorBidi" w:cstheme="minorBidi"/>
        </w:rPr>
      </w:pPr>
      <w:r w:rsidRPr="00335433">
        <w:rPr>
          <w:rFonts w:asciiTheme="minorBidi" w:eastAsia="Calibri" w:hAnsiTheme="minorBidi" w:cstheme="minorBidi"/>
        </w:rPr>
        <w:t xml:space="preserve">27.1 As </w:t>
      </w:r>
      <w:r w:rsidR="00CB698A" w:rsidRPr="00335433">
        <w:rPr>
          <w:rFonts w:asciiTheme="minorBidi" w:eastAsia="Calibri" w:hAnsiTheme="minorBidi" w:cstheme="minorBidi"/>
        </w:rPr>
        <w:t xml:space="preserve">a Trust we have a </w:t>
      </w:r>
      <w:r w:rsidR="00465B6B" w:rsidRPr="00335433">
        <w:rPr>
          <w:rFonts w:asciiTheme="minorBidi" w:eastAsia="Calibri" w:hAnsiTheme="minorBidi" w:cstheme="minorBidi"/>
        </w:rPr>
        <w:t>complaint</w:t>
      </w:r>
      <w:r w:rsidRPr="00335433">
        <w:rPr>
          <w:rFonts w:asciiTheme="minorBidi" w:eastAsia="Calibri" w:hAnsiTheme="minorBidi" w:cstheme="minorBidi"/>
        </w:rPr>
        <w:t>s policy</w:t>
      </w:r>
      <w:r w:rsidR="00CB698A" w:rsidRPr="00335433">
        <w:rPr>
          <w:rFonts w:asciiTheme="minorBidi" w:eastAsia="Calibri" w:hAnsiTheme="minorBidi" w:cstheme="minorBidi"/>
        </w:rPr>
        <w:t xml:space="preserve">. </w:t>
      </w:r>
      <w:r w:rsidRPr="00335433">
        <w:rPr>
          <w:rFonts w:asciiTheme="minorBidi" w:eastAsia="Calibri" w:hAnsiTheme="minorBidi" w:cstheme="minorBidi"/>
        </w:rPr>
        <w:t xml:space="preserve">As a </w:t>
      </w:r>
      <w:r w:rsidR="00CB698A" w:rsidRPr="00335433">
        <w:rPr>
          <w:rFonts w:asciiTheme="minorBidi" w:eastAsia="Calibri" w:hAnsiTheme="minorBidi" w:cstheme="minorBidi"/>
        </w:rPr>
        <w:t xml:space="preserve">Trust </w:t>
      </w:r>
      <w:r w:rsidRPr="00335433">
        <w:rPr>
          <w:rFonts w:asciiTheme="minorBidi" w:eastAsia="Calibri" w:hAnsiTheme="minorBidi" w:cstheme="minorBidi"/>
        </w:rPr>
        <w:t>we encourage children and families to raise with us compliments, concerns or comments and have a robust internal investigation process.</w:t>
      </w:r>
    </w:p>
    <w:p w14:paraId="3595006B" w14:textId="267D88CE" w:rsidR="005A6BCC" w:rsidRPr="00335433" w:rsidRDefault="005A6BCC" w:rsidP="006A65C3">
      <w:pPr>
        <w:spacing w:after="200" w:line="276" w:lineRule="auto"/>
        <w:rPr>
          <w:rFonts w:asciiTheme="minorBidi" w:eastAsia="Calibri" w:hAnsiTheme="minorBidi" w:cstheme="minorBidi"/>
        </w:rPr>
      </w:pPr>
      <w:r w:rsidRPr="00335433">
        <w:rPr>
          <w:rFonts w:asciiTheme="minorBidi" w:eastAsia="Calibri" w:hAnsiTheme="minorBidi" w:cstheme="minorBidi"/>
        </w:rPr>
        <w:t xml:space="preserve">27.2 The complaint policy states clearly the stages of complaints and where to escalate concerns following completion of process either through Ofsted or Education </w:t>
      </w:r>
      <w:r w:rsidR="00B3496C" w:rsidRPr="00335433">
        <w:rPr>
          <w:rFonts w:asciiTheme="minorBidi" w:eastAsia="Calibri" w:hAnsiTheme="minorBidi" w:cstheme="minorBidi"/>
        </w:rPr>
        <w:t xml:space="preserve">Skills </w:t>
      </w:r>
      <w:r w:rsidRPr="00335433">
        <w:rPr>
          <w:rFonts w:asciiTheme="minorBidi" w:eastAsia="Calibri" w:hAnsiTheme="minorBidi" w:cstheme="minorBidi"/>
        </w:rPr>
        <w:t>Funding Agency (E</w:t>
      </w:r>
      <w:r w:rsidR="00B3496C" w:rsidRPr="00335433">
        <w:rPr>
          <w:rFonts w:asciiTheme="minorBidi" w:eastAsia="Calibri" w:hAnsiTheme="minorBidi" w:cstheme="minorBidi"/>
        </w:rPr>
        <w:t>S</w:t>
      </w:r>
      <w:r w:rsidRPr="00335433">
        <w:rPr>
          <w:rFonts w:asciiTheme="minorBidi" w:eastAsia="Calibri" w:hAnsiTheme="minorBidi" w:cstheme="minorBidi"/>
        </w:rPr>
        <w:t>FA).</w:t>
      </w:r>
    </w:p>
    <w:p w14:paraId="303DDC58" w14:textId="313EDC7E" w:rsidR="00F9714F" w:rsidRPr="00335433" w:rsidRDefault="005A6BCC" w:rsidP="006A65C3">
      <w:pPr>
        <w:spacing w:after="200" w:line="276" w:lineRule="auto"/>
        <w:rPr>
          <w:rFonts w:asciiTheme="minorBidi" w:eastAsia="Calibri" w:hAnsiTheme="minorBidi" w:cstheme="minorBidi"/>
        </w:rPr>
      </w:pPr>
      <w:r w:rsidRPr="00335433">
        <w:rPr>
          <w:rFonts w:asciiTheme="minorBidi" w:eastAsia="Calibri" w:hAnsiTheme="minorBidi" w:cstheme="minorBidi"/>
        </w:rPr>
        <w:t>28.3 Safeguarding concerns shou</w:t>
      </w:r>
      <w:r w:rsidR="00CB698A" w:rsidRPr="00335433">
        <w:rPr>
          <w:rFonts w:asciiTheme="minorBidi" w:eastAsia="Calibri" w:hAnsiTheme="minorBidi" w:cstheme="minorBidi"/>
        </w:rPr>
        <w:t>ld be raised with the relevant academies</w:t>
      </w:r>
      <w:r w:rsidRPr="00335433">
        <w:rPr>
          <w:rFonts w:asciiTheme="minorBidi" w:eastAsia="Calibri" w:hAnsiTheme="minorBidi" w:cstheme="minorBidi"/>
        </w:rPr>
        <w:t xml:space="preserve"> immediately. If a concern or a child is at immediate </w:t>
      </w:r>
      <w:r w:rsidR="00EB3964" w:rsidRPr="00335433">
        <w:rPr>
          <w:rFonts w:asciiTheme="minorBidi" w:eastAsia="Calibri" w:hAnsiTheme="minorBidi" w:cstheme="minorBidi"/>
        </w:rPr>
        <w:t>risk,</w:t>
      </w:r>
      <w:r w:rsidRPr="00335433">
        <w:rPr>
          <w:rFonts w:asciiTheme="minorBidi" w:eastAsia="Calibri" w:hAnsiTheme="minorBidi" w:cstheme="minorBidi"/>
        </w:rPr>
        <w:t xml:space="preserve"> then the individual needs to contact </w:t>
      </w:r>
      <w:r w:rsidR="00B3496C" w:rsidRPr="00335433">
        <w:rPr>
          <w:rFonts w:asciiTheme="minorBidi" w:eastAsia="Calibri" w:hAnsiTheme="minorBidi" w:cstheme="minorBidi"/>
        </w:rPr>
        <w:t>First Response and Assessment Service</w:t>
      </w:r>
      <w:r w:rsidRPr="00335433">
        <w:rPr>
          <w:rFonts w:asciiTheme="minorBidi" w:eastAsia="Calibri" w:hAnsiTheme="minorBidi" w:cstheme="minorBidi"/>
        </w:rPr>
        <w:t>. (</w:t>
      </w:r>
      <w:r w:rsidR="000D3EEB" w:rsidRPr="00335433">
        <w:rPr>
          <w:rFonts w:asciiTheme="minorBidi" w:eastAsia="Calibri" w:hAnsiTheme="minorBidi" w:cstheme="minorBidi"/>
        </w:rPr>
        <w:t>S</w:t>
      </w:r>
      <w:r w:rsidRPr="00335433">
        <w:rPr>
          <w:rFonts w:asciiTheme="minorBidi" w:eastAsia="Calibri" w:hAnsiTheme="minorBidi" w:cstheme="minorBidi"/>
        </w:rPr>
        <w:t xml:space="preserve">ee contact details below). All visitors are given a safeguarding leaflet </w:t>
      </w:r>
      <w:r w:rsidR="00815849" w:rsidRPr="00335433">
        <w:rPr>
          <w:rFonts w:asciiTheme="minorBidi" w:eastAsia="Calibri" w:hAnsiTheme="minorBidi" w:cstheme="minorBidi"/>
        </w:rPr>
        <w:t>that</w:t>
      </w:r>
      <w:r w:rsidRPr="00335433">
        <w:rPr>
          <w:rFonts w:asciiTheme="minorBidi" w:eastAsia="Calibri" w:hAnsiTheme="minorBidi" w:cstheme="minorBidi"/>
        </w:rPr>
        <w:t xml:space="preserve"> outlines </w:t>
      </w:r>
      <w:r w:rsidR="00653600" w:rsidRPr="00335433">
        <w:rPr>
          <w:rFonts w:asciiTheme="minorBidi" w:eastAsia="Calibri" w:hAnsiTheme="minorBidi" w:cstheme="minorBidi"/>
        </w:rPr>
        <w:t>how to share concerns and also Code of C</w:t>
      </w:r>
      <w:r w:rsidRPr="00335433">
        <w:rPr>
          <w:rFonts w:asciiTheme="minorBidi" w:eastAsia="Calibri" w:hAnsiTheme="minorBidi" w:cstheme="minorBidi"/>
        </w:rPr>
        <w:t>onduct expected by visitors/contractors</w:t>
      </w:r>
      <w:r w:rsidR="00F9714F" w:rsidRPr="00335433">
        <w:rPr>
          <w:rFonts w:asciiTheme="minorBidi" w:eastAsia="Calibri" w:hAnsiTheme="minorBidi" w:cstheme="minorBidi"/>
        </w:rPr>
        <w:t>.</w:t>
      </w:r>
    </w:p>
    <w:p w14:paraId="7D34C310" w14:textId="77777777" w:rsidR="005A6BCC" w:rsidRPr="00335433" w:rsidRDefault="005A6BCC" w:rsidP="006A65C3">
      <w:pPr>
        <w:spacing w:after="200" w:line="276" w:lineRule="auto"/>
        <w:jc w:val="both"/>
        <w:rPr>
          <w:rFonts w:asciiTheme="minorBidi" w:eastAsia="Calibri" w:hAnsiTheme="minorBidi" w:cstheme="minorBidi"/>
          <w:b/>
        </w:rPr>
      </w:pPr>
      <w:r w:rsidRPr="00335433">
        <w:rPr>
          <w:rFonts w:asciiTheme="minorBidi" w:eastAsia="Calibri" w:hAnsiTheme="minorBidi" w:cstheme="minorBidi"/>
          <w:b/>
        </w:rPr>
        <w:t>28.0 SITE SECURITY</w:t>
      </w:r>
    </w:p>
    <w:p w14:paraId="6C2C37EB" w14:textId="77777777" w:rsidR="005A6BCC" w:rsidRPr="00335433" w:rsidRDefault="00465B6B" w:rsidP="006A65C3">
      <w:pPr>
        <w:spacing w:after="200" w:line="276" w:lineRule="auto"/>
        <w:jc w:val="both"/>
        <w:rPr>
          <w:rFonts w:asciiTheme="minorBidi" w:eastAsia="Calibri" w:hAnsiTheme="minorBidi" w:cstheme="minorBidi"/>
        </w:rPr>
      </w:pPr>
      <w:r w:rsidRPr="00335433">
        <w:rPr>
          <w:rFonts w:asciiTheme="minorBidi" w:eastAsia="Calibri" w:hAnsiTheme="minorBidi" w:cstheme="minorBidi"/>
        </w:rPr>
        <w:t>28.1 Brompton Academy</w:t>
      </w:r>
      <w:r w:rsidR="005A6BCC" w:rsidRPr="00335433">
        <w:rPr>
          <w:rFonts w:asciiTheme="minorBidi" w:eastAsia="Calibri" w:hAnsiTheme="minorBidi" w:cstheme="minorBidi"/>
        </w:rPr>
        <w:t xml:space="preserve"> provides a secure site </w:t>
      </w:r>
      <w:r w:rsidR="00815849" w:rsidRPr="00335433">
        <w:rPr>
          <w:rFonts w:asciiTheme="minorBidi" w:eastAsia="Calibri" w:hAnsiTheme="minorBidi" w:cstheme="minorBidi"/>
        </w:rPr>
        <w:t>that</w:t>
      </w:r>
      <w:r w:rsidR="005A6BCC" w:rsidRPr="00335433">
        <w:rPr>
          <w:rFonts w:asciiTheme="minorBidi" w:eastAsia="Calibri" w:hAnsiTheme="minorBidi" w:cstheme="minorBidi"/>
        </w:rPr>
        <w:t xml:space="preserve"> is controlled by </w:t>
      </w:r>
      <w:r w:rsidR="00A17E46" w:rsidRPr="00335433">
        <w:rPr>
          <w:rFonts w:asciiTheme="minorBidi" w:eastAsia="Calibri" w:hAnsiTheme="minorBidi" w:cstheme="minorBidi"/>
        </w:rPr>
        <w:t>clear</w:t>
      </w:r>
      <w:r w:rsidR="005A6BCC" w:rsidRPr="00335433">
        <w:rPr>
          <w:rFonts w:asciiTheme="minorBidi" w:eastAsia="Calibri" w:hAnsiTheme="minorBidi" w:cstheme="minorBidi"/>
        </w:rPr>
        <w:t xml:space="preserve"> management directives, but the site is only as secure as the people who use it.  Therefore</w:t>
      </w:r>
      <w:r w:rsidR="00EC10B3" w:rsidRPr="00335433">
        <w:rPr>
          <w:rFonts w:asciiTheme="minorBidi" w:eastAsia="Calibri" w:hAnsiTheme="minorBidi" w:cstheme="minorBidi"/>
        </w:rPr>
        <w:t>,</w:t>
      </w:r>
      <w:r w:rsidR="005A6BCC" w:rsidRPr="00335433">
        <w:rPr>
          <w:rFonts w:asciiTheme="minorBidi" w:eastAsia="Calibri" w:hAnsiTheme="minorBidi" w:cstheme="minorBidi"/>
        </w:rPr>
        <w:t xml:space="preserve"> all people on the site have to adhere to the rules </w:t>
      </w:r>
      <w:r w:rsidR="00A17E46" w:rsidRPr="00335433">
        <w:rPr>
          <w:rFonts w:asciiTheme="minorBidi" w:eastAsia="Calibri" w:hAnsiTheme="minorBidi" w:cstheme="minorBidi"/>
        </w:rPr>
        <w:t>that</w:t>
      </w:r>
      <w:r w:rsidR="005A6BCC" w:rsidRPr="00335433">
        <w:rPr>
          <w:rFonts w:asciiTheme="minorBidi" w:eastAsia="Calibri" w:hAnsiTheme="minorBidi" w:cstheme="minorBidi"/>
        </w:rPr>
        <w:t xml:space="preserve"> govern it.  Laxity can cause pote</w:t>
      </w:r>
      <w:r w:rsidR="00A17E46" w:rsidRPr="00335433">
        <w:rPr>
          <w:rFonts w:asciiTheme="minorBidi" w:eastAsia="Calibri" w:hAnsiTheme="minorBidi" w:cstheme="minorBidi"/>
        </w:rPr>
        <w:t xml:space="preserve">ntial problems to safeguarding; </w:t>
      </w:r>
      <w:r w:rsidR="005A6BCC" w:rsidRPr="00335433">
        <w:rPr>
          <w:rFonts w:asciiTheme="minorBidi" w:eastAsia="Calibri" w:hAnsiTheme="minorBidi" w:cstheme="minorBidi"/>
        </w:rPr>
        <w:t>Health and Safety Act 1989 and 2004</w:t>
      </w:r>
      <w:r w:rsidR="00A17E46" w:rsidRPr="00335433">
        <w:rPr>
          <w:rFonts w:asciiTheme="minorBidi" w:eastAsia="Calibri" w:hAnsiTheme="minorBidi" w:cstheme="minorBidi"/>
        </w:rPr>
        <w:t>.</w:t>
      </w:r>
    </w:p>
    <w:p w14:paraId="53BAC570" w14:textId="46828E76" w:rsidR="00CB698A" w:rsidRPr="00335433" w:rsidRDefault="00CB698A" w:rsidP="006A65C3">
      <w:pPr>
        <w:spacing w:after="200" w:line="276" w:lineRule="auto"/>
        <w:jc w:val="both"/>
        <w:rPr>
          <w:rFonts w:asciiTheme="minorBidi" w:eastAsia="Calibri" w:hAnsiTheme="minorBidi" w:cstheme="minorBidi"/>
        </w:rPr>
      </w:pPr>
      <w:r w:rsidRPr="00335433">
        <w:rPr>
          <w:rFonts w:asciiTheme="minorBidi" w:eastAsia="Calibri" w:hAnsiTheme="minorBidi" w:cstheme="minorBidi"/>
        </w:rPr>
        <w:t xml:space="preserve">Chatham Grammar School for Girls keeps one vehicular access gate open during the academy day. However, the site team office is situated in the main thoroughfare. </w:t>
      </w:r>
    </w:p>
    <w:p w14:paraId="19A02394" w14:textId="6F30559A" w:rsidR="00CB698A" w:rsidRPr="00335433" w:rsidRDefault="00CB698A" w:rsidP="006A65C3">
      <w:pPr>
        <w:spacing w:after="200" w:line="276" w:lineRule="auto"/>
        <w:jc w:val="both"/>
        <w:rPr>
          <w:rFonts w:asciiTheme="minorBidi" w:eastAsia="Calibri" w:hAnsiTheme="minorBidi" w:cstheme="minorBidi"/>
        </w:rPr>
      </w:pPr>
      <w:r w:rsidRPr="00335433">
        <w:rPr>
          <w:rFonts w:asciiTheme="minorBidi" w:eastAsia="Calibri" w:hAnsiTheme="minorBidi" w:cstheme="minorBidi"/>
        </w:rPr>
        <w:t xml:space="preserve">At both academies, </w:t>
      </w:r>
      <w:proofErr w:type="gramStart"/>
      <w:r w:rsidRPr="00335433">
        <w:rPr>
          <w:rFonts w:asciiTheme="minorBidi" w:eastAsia="Calibri" w:hAnsiTheme="minorBidi" w:cstheme="minorBidi"/>
        </w:rPr>
        <w:t>staff are</w:t>
      </w:r>
      <w:proofErr w:type="gramEnd"/>
      <w:r w:rsidRPr="00335433">
        <w:rPr>
          <w:rFonts w:asciiTheme="minorBidi" w:eastAsia="Calibri" w:hAnsiTheme="minorBidi" w:cstheme="minorBidi"/>
        </w:rPr>
        <w:t xml:space="preserve"> expected to remain vigilant and appropriately challenge and report to site manager, any visitors who are not wearing visitors</w:t>
      </w:r>
      <w:r w:rsidR="00804AAD">
        <w:rPr>
          <w:rFonts w:asciiTheme="minorBidi" w:eastAsia="Calibri" w:hAnsiTheme="minorBidi" w:cstheme="minorBidi"/>
        </w:rPr>
        <w:t>’</w:t>
      </w:r>
      <w:r w:rsidRPr="00335433">
        <w:rPr>
          <w:rFonts w:asciiTheme="minorBidi" w:eastAsia="Calibri" w:hAnsiTheme="minorBidi" w:cstheme="minorBidi"/>
        </w:rPr>
        <w:t xml:space="preserve"> badges.</w:t>
      </w:r>
    </w:p>
    <w:p w14:paraId="0B0588BB" w14:textId="4FEAA85E" w:rsidR="005A6BCC" w:rsidRPr="00335433" w:rsidRDefault="005A6BCC" w:rsidP="00862DD2">
      <w:pPr>
        <w:numPr>
          <w:ilvl w:val="0"/>
          <w:numId w:val="11"/>
        </w:numPr>
        <w:spacing w:after="200" w:line="276" w:lineRule="auto"/>
        <w:jc w:val="both"/>
        <w:rPr>
          <w:rFonts w:asciiTheme="minorBidi" w:eastAsia="Calibri" w:hAnsiTheme="minorBidi" w:cstheme="minorBidi"/>
        </w:rPr>
      </w:pPr>
      <w:r w:rsidRPr="00335433">
        <w:rPr>
          <w:rFonts w:asciiTheme="minorBidi" w:eastAsia="Calibri" w:hAnsiTheme="minorBidi" w:cstheme="minorBidi"/>
        </w:rPr>
        <w:t xml:space="preserve">Visitors, volunteers and students must only enter through the main entrance and after signing in at the office will be issued with a school lanyard or visitor’s pass. School has a clear system of ensuring </w:t>
      </w:r>
      <w:r w:rsidR="00A17E46" w:rsidRPr="00335433">
        <w:rPr>
          <w:rFonts w:asciiTheme="minorBidi" w:eastAsia="Calibri" w:hAnsiTheme="minorBidi" w:cstheme="minorBidi"/>
        </w:rPr>
        <w:t>visitors</w:t>
      </w:r>
      <w:r w:rsidRPr="00335433">
        <w:rPr>
          <w:rFonts w:asciiTheme="minorBidi" w:eastAsia="Calibri" w:hAnsiTheme="minorBidi" w:cstheme="minorBidi"/>
        </w:rPr>
        <w:t xml:space="preserve"> are to be accompanied/supervised by </w:t>
      </w:r>
      <w:r w:rsidRPr="00C7494F">
        <w:rPr>
          <w:rFonts w:asciiTheme="minorBidi" w:eastAsia="Calibri" w:hAnsiTheme="minorBidi" w:cstheme="minorBidi"/>
        </w:rPr>
        <w:t>regulated staff member</w:t>
      </w:r>
      <w:r w:rsidRPr="00335433">
        <w:rPr>
          <w:rFonts w:asciiTheme="minorBidi" w:eastAsia="Calibri" w:hAnsiTheme="minorBidi" w:cstheme="minorBidi"/>
        </w:rPr>
        <w:t>. Any visitor on site who is not identifiable by</w:t>
      </w:r>
      <w:r w:rsidR="00A17E46" w:rsidRPr="00335433">
        <w:rPr>
          <w:rFonts w:asciiTheme="minorBidi" w:eastAsia="Calibri" w:hAnsiTheme="minorBidi" w:cstheme="minorBidi"/>
        </w:rPr>
        <w:t xml:space="preserve"> a</w:t>
      </w:r>
      <w:r w:rsidRPr="00335433">
        <w:rPr>
          <w:rFonts w:asciiTheme="minorBidi" w:eastAsia="Calibri" w:hAnsiTheme="minorBidi" w:cstheme="minorBidi"/>
        </w:rPr>
        <w:t xml:space="preserve"> visitor</w:t>
      </w:r>
      <w:r w:rsidR="00EC10B3" w:rsidRPr="00335433">
        <w:rPr>
          <w:rFonts w:asciiTheme="minorBidi" w:eastAsia="Calibri" w:hAnsiTheme="minorBidi" w:cstheme="minorBidi"/>
        </w:rPr>
        <w:t>’</w:t>
      </w:r>
      <w:r w:rsidRPr="00335433">
        <w:rPr>
          <w:rFonts w:asciiTheme="minorBidi" w:eastAsia="Calibri" w:hAnsiTheme="minorBidi" w:cstheme="minorBidi"/>
        </w:rPr>
        <w:t xml:space="preserve">s pass </w:t>
      </w:r>
      <w:r w:rsidR="00A17E46" w:rsidRPr="00335433">
        <w:rPr>
          <w:rFonts w:asciiTheme="minorBidi" w:eastAsia="Calibri" w:hAnsiTheme="minorBidi" w:cstheme="minorBidi"/>
        </w:rPr>
        <w:t>may</w:t>
      </w:r>
      <w:r w:rsidRPr="00335433">
        <w:rPr>
          <w:rFonts w:asciiTheme="minorBidi" w:eastAsia="Calibri" w:hAnsiTheme="minorBidi" w:cstheme="minorBidi"/>
        </w:rPr>
        <w:t xml:space="preserve"> be challenged by any staff membe</w:t>
      </w:r>
      <w:r w:rsidR="00653600" w:rsidRPr="00335433">
        <w:rPr>
          <w:rFonts w:asciiTheme="minorBidi" w:eastAsia="Calibri" w:hAnsiTheme="minorBidi" w:cstheme="minorBidi"/>
        </w:rPr>
        <w:t>r and this will be reported to Senior L</w:t>
      </w:r>
      <w:r w:rsidRPr="00335433">
        <w:rPr>
          <w:rFonts w:asciiTheme="minorBidi" w:eastAsia="Calibri" w:hAnsiTheme="minorBidi" w:cstheme="minorBidi"/>
        </w:rPr>
        <w:t xml:space="preserve">eadership Team member. </w:t>
      </w:r>
    </w:p>
    <w:p w14:paraId="6E5B1FD5" w14:textId="77777777" w:rsidR="005A6BCC" w:rsidRPr="00335433" w:rsidRDefault="005A6BCC" w:rsidP="00862DD2">
      <w:pPr>
        <w:numPr>
          <w:ilvl w:val="0"/>
          <w:numId w:val="11"/>
        </w:numPr>
        <w:spacing w:after="200" w:line="276" w:lineRule="auto"/>
        <w:jc w:val="both"/>
        <w:rPr>
          <w:rFonts w:asciiTheme="minorBidi" w:eastAsia="Calibri" w:hAnsiTheme="minorBidi" w:cstheme="minorBidi"/>
        </w:rPr>
      </w:pPr>
      <w:r w:rsidRPr="00335433">
        <w:rPr>
          <w:rFonts w:asciiTheme="minorBidi" w:eastAsia="Calibri" w:hAnsiTheme="minorBidi" w:cstheme="minorBidi"/>
        </w:rPr>
        <w:t xml:space="preserve">Parents, carers and grandparents attending functions have access only through the </w:t>
      </w:r>
      <w:r w:rsidR="00A17E46" w:rsidRPr="00335433">
        <w:rPr>
          <w:rFonts w:asciiTheme="minorBidi" w:eastAsia="Calibri" w:hAnsiTheme="minorBidi" w:cstheme="minorBidi"/>
        </w:rPr>
        <w:t>main entrance</w:t>
      </w:r>
      <w:r w:rsidRPr="00335433">
        <w:rPr>
          <w:rFonts w:asciiTheme="minorBidi" w:eastAsia="Calibri" w:hAnsiTheme="minorBidi" w:cstheme="minorBidi"/>
        </w:rPr>
        <w:t>, with tickets for visitors for appropriate school events</w:t>
      </w:r>
    </w:p>
    <w:p w14:paraId="38E12D88" w14:textId="42E70D84" w:rsidR="005A6BCC" w:rsidRPr="00335433" w:rsidRDefault="00653600" w:rsidP="00862DD2">
      <w:pPr>
        <w:numPr>
          <w:ilvl w:val="0"/>
          <w:numId w:val="11"/>
        </w:numPr>
        <w:spacing w:after="200" w:line="276" w:lineRule="auto"/>
        <w:jc w:val="both"/>
        <w:rPr>
          <w:rFonts w:asciiTheme="minorBidi" w:eastAsia="Calibri" w:hAnsiTheme="minorBidi" w:cstheme="minorBidi"/>
        </w:rPr>
      </w:pPr>
      <w:r w:rsidRPr="00335433">
        <w:rPr>
          <w:rFonts w:asciiTheme="minorBidi" w:eastAsia="Calibri" w:hAnsiTheme="minorBidi" w:cstheme="minorBidi"/>
        </w:rPr>
        <w:t>Students</w:t>
      </w:r>
      <w:r w:rsidR="005A6BCC" w:rsidRPr="00335433">
        <w:rPr>
          <w:rFonts w:asciiTheme="minorBidi" w:eastAsia="Calibri" w:hAnsiTheme="minorBidi" w:cstheme="minorBidi"/>
        </w:rPr>
        <w:t xml:space="preserve"> will only be allowed home with adults with parental responsibility or confirmed permission. </w:t>
      </w:r>
    </w:p>
    <w:p w14:paraId="319C9DB0" w14:textId="77777777" w:rsidR="005A6BCC" w:rsidRPr="00335433" w:rsidRDefault="005A6BCC" w:rsidP="00862DD2">
      <w:pPr>
        <w:numPr>
          <w:ilvl w:val="0"/>
          <w:numId w:val="11"/>
        </w:numPr>
        <w:spacing w:after="200" w:line="276" w:lineRule="auto"/>
        <w:jc w:val="both"/>
        <w:rPr>
          <w:rFonts w:asciiTheme="minorBidi" w:eastAsia="Calibri" w:hAnsiTheme="minorBidi" w:cstheme="minorBidi"/>
        </w:rPr>
      </w:pPr>
      <w:r w:rsidRPr="00335433">
        <w:rPr>
          <w:rFonts w:asciiTheme="minorBidi" w:eastAsia="Calibri" w:hAnsiTheme="minorBidi" w:cstheme="minorBidi"/>
        </w:rPr>
        <w:t xml:space="preserve">Empty classrooms should have closed windows and doors. </w:t>
      </w:r>
    </w:p>
    <w:p w14:paraId="605A3643" w14:textId="0B14EF2B" w:rsidR="005A6BCC" w:rsidRPr="00335433" w:rsidRDefault="00653600" w:rsidP="00862DD2">
      <w:pPr>
        <w:numPr>
          <w:ilvl w:val="0"/>
          <w:numId w:val="11"/>
        </w:numPr>
        <w:spacing w:after="200" w:line="276" w:lineRule="auto"/>
        <w:jc w:val="both"/>
        <w:rPr>
          <w:rFonts w:asciiTheme="minorBidi" w:eastAsia="Calibri" w:hAnsiTheme="minorBidi" w:cstheme="minorBidi"/>
        </w:rPr>
      </w:pPr>
      <w:r w:rsidRPr="00335433">
        <w:rPr>
          <w:rFonts w:asciiTheme="minorBidi" w:eastAsia="Calibri" w:hAnsiTheme="minorBidi" w:cstheme="minorBidi"/>
        </w:rPr>
        <w:t>Students</w:t>
      </w:r>
      <w:r w:rsidR="005A6BCC" w:rsidRPr="00335433">
        <w:rPr>
          <w:rFonts w:asciiTheme="minorBidi" w:eastAsia="Calibri" w:hAnsiTheme="minorBidi" w:cstheme="minorBidi"/>
        </w:rPr>
        <w:t xml:space="preserve"> should never be allowed to leave school alone during school hours unless collected by an adult such as a parent who is doing so for a valid reason. They should report to the office to do this.  </w:t>
      </w:r>
    </w:p>
    <w:p w14:paraId="7FE0938F" w14:textId="77777777" w:rsidR="005A6BCC" w:rsidRPr="00335433" w:rsidRDefault="005A6BCC" w:rsidP="00862DD2">
      <w:pPr>
        <w:numPr>
          <w:ilvl w:val="0"/>
          <w:numId w:val="11"/>
        </w:numPr>
        <w:spacing w:after="200" w:line="276" w:lineRule="auto"/>
        <w:jc w:val="both"/>
        <w:rPr>
          <w:rFonts w:asciiTheme="minorBidi" w:eastAsia="Calibri" w:hAnsiTheme="minorBidi" w:cstheme="minorBidi"/>
        </w:rPr>
      </w:pPr>
      <w:r w:rsidRPr="00335433">
        <w:rPr>
          <w:rFonts w:asciiTheme="minorBidi" w:eastAsia="Calibri" w:hAnsiTheme="minorBidi" w:cstheme="minorBidi"/>
        </w:rPr>
        <w:t>Two members of staff are always on duty at break times.</w:t>
      </w:r>
    </w:p>
    <w:p w14:paraId="6589D261" w14:textId="2C50EC9B" w:rsidR="005A6BCC" w:rsidRPr="00335433" w:rsidRDefault="005A6BCC" w:rsidP="00862DD2">
      <w:pPr>
        <w:numPr>
          <w:ilvl w:val="0"/>
          <w:numId w:val="11"/>
        </w:numPr>
        <w:spacing w:after="200" w:line="276" w:lineRule="auto"/>
        <w:jc w:val="both"/>
        <w:rPr>
          <w:rFonts w:asciiTheme="minorBidi" w:eastAsia="Calibri" w:hAnsiTheme="minorBidi" w:cstheme="minorBidi"/>
        </w:rPr>
      </w:pPr>
      <w:r w:rsidRPr="00335433">
        <w:rPr>
          <w:rFonts w:asciiTheme="minorBidi" w:eastAsia="Calibri" w:hAnsiTheme="minorBidi" w:cstheme="minorBidi"/>
        </w:rPr>
        <w:lastRenderedPageBreak/>
        <w:t>Health and safety audit to be completed annually with risk assessment</w:t>
      </w:r>
      <w:r w:rsidR="006D757F" w:rsidRPr="00335433">
        <w:rPr>
          <w:rFonts w:asciiTheme="minorBidi" w:eastAsia="Calibri" w:hAnsiTheme="minorBidi" w:cstheme="minorBidi"/>
        </w:rPr>
        <w:t>; developed in</w:t>
      </w:r>
      <w:r w:rsidR="00804AAD">
        <w:rPr>
          <w:rFonts w:asciiTheme="minorBidi" w:eastAsia="Calibri" w:hAnsiTheme="minorBidi" w:cstheme="minorBidi"/>
        </w:rPr>
        <w:t>-</w:t>
      </w:r>
      <w:r w:rsidR="006D757F" w:rsidRPr="00335433">
        <w:rPr>
          <w:rFonts w:asciiTheme="minorBidi" w:eastAsia="Calibri" w:hAnsiTheme="minorBidi" w:cstheme="minorBidi"/>
        </w:rPr>
        <w:t>line with Prevent duty</w:t>
      </w:r>
      <w:r w:rsidRPr="00335433">
        <w:rPr>
          <w:rFonts w:asciiTheme="minorBidi" w:eastAsia="Calibri" w:hAnsiTheme="minorBidi" w:cstheme="minorBidi"/>
        </w:rPr>
        <w:t xml:space="preserve">. This </w:t>
      </w:r>
      <w:r w:rsidR="006D757F" w:rsidRPr="00335433">
        <w:rPr>
          <w:rFonts w:asciiTheme="minorBidi" w:eastAsia="Calibri" w:hAnsiTheme="minorBidi" w:cstheme="minorBidi"/>
        </w:rPr>
        <w:t>will</w:t>
      </w:r>
      <w:r w:rsidRPr="00335433">
        <w:rPr>
          <w:rFonts w:asciiTheme="minorBidi" w:eastAsia="Calibri" w:hAnsiTheme="minorBidi" w:cstheme="minorBidi"/>
        </w:rPr>
        <w:t xml:space="preserve"> form part of Governors annual report.</w:t>
      </w:r>
      <w:r w:rsidR="006D757F" w:rsidRPr="00335433">
        <w:rPr>
          <w:rFonts w:asciiTheme="minorBidi" w:eastAsia="Calibri" w:hAnsiTheme="minorBidi" w:cstheme="minorBidi"/>
        </w:rPr>
        <w:t xml:space="preserve"> </w:t>
      </w:r>
      <w:r w:rsidRPr="00335433">
        <w:rPr>
          <w:rFonts w:asciiTheme="minorBidi" w:eastAsia="Calibri" w:hAnsiTheme="minorBidi" w:cstheme="minorBidi"/>
        </w:rPr>
        <w:t>Risk management of site security is managed by senior leadership/</w:t>
      </w:r>
      <w:r w:rsidR="006B0D39" w:rsidRPr="00335433">
        <w:rPr>
          <w:rFonts w:asciiTheme="minorBidi" w:eastAsia="Calibri" w:hAnsiTheme="minorBidi" w:cstheme="minorBidi"/>
        </w:rPr>
        <w:t>Governance;</w:t>
      </w:r>
      <w:r w:rsidRPr="00335433">
        <w:rPr>
          <w:rFonts w:asciiTheme="minorBidi" w:eastAsia="Calibri" w:hAnsiTheme="minorBidi" w:cstheme="minorBidi"/>
        </w:rPr>
        <w:t xml:space="preserve"> school has a clear system of risk assessments and review timescales of these.</w:t>
      </w:r>
    </w:p>
    <w:p w14:paraId="3220E9A2" w14:textId="77777777" w:rsidR="00F9714F" w:rsidRPr="00335433" w:rsidRDefault="00F9714F" w:rsidP="003012C5">
      <w:pPr>
        <w:autoSpaceDE w:val="0"/>
        <w:autoSpaceDN w:val="0"/>
        <w:adjustRightInd w:val="0"/>
        <w:spacing w:after="120" w:line="276" w:lineRule="auto"/>
        <w:rPr>
          <w:rFonts w:asciiTheme="minorBidi" w:eastAsia="Calibri" w:hAnsiTheme="minorBidi" w:cstheme="minorBidi"/>
          <w:b/>
        </w:rPr>
      </w:pPr>
    </w:p>
    <w:p w14:paraId="33AFC35E" w14:textId="77777777" w:rsidR="00627966" w:rsidRPr="00335433" w:rsidRDefault="00627966" w:rsidP="003012C5">
      <w:pPr>
        <w:autoSpaceDE w:val="0"/>
        <w:autoSpaceDN w:val="0"/>
        <w:adjustRightInd w:val="0"/>
        <w:spacing w:after="120" w:line="276" w:lineRule="auto"/>
        <w:rPr>
          <w:rFonts w:asciiTheme="minorBidi" w:eastAsia="Calibri" w:hAnsiTheme="minorBidi" w:cstheme="minorBidi"/>
          <w:b/>
          <w:color w:val="000000"/>
          <w:lang w:eastAsia="en-GB"/>
        </w:rPr>
      </w:pPr>
      <w:r w:rsidRPr="00335433">
        <w:rPr>
          <w:rFonts w:asciiTheme="minorBidi" w:eastAsia="Calibri" w:hAnsiTheme="minorBidi" w:cstheme="minorBidi"/>
          <w:b/>
        </w:rPr>
        <w:t>Appendix Content</w:t>
      </w:r>
    </w:p>
    <w:p w14:paraId="78E6CCFB" w14:textId="77777777" w:rsidR="00627966" w:rsidRPr="00335433" w:rsidRDefault="00627966" w:rsidP="00862DD2">
      <w:pPr>
        <w:numPr>
          <w:ilvl w:val="0"/>
          <w:numId w:val="11"/>
        </w:numPr>
        <w:spacing w:after="200" w:line="276" w:lineRule="auto"/>
        <w:rPr>
          <w:rFonts w:asciiTheme="minorBidi" w:eastAsia="Calibri" w:hAnsiTheme="minorBidi" w:cstheme="minorBidi"/>
        </w:rPr>
      </w:pPr>
      <w:r w:rsidRPr="00335433">
        <w:rPr>
          <w:rFonts w:asciiTheme="minorBidi" w:eastAsia="Calibri" w:hAnsiTheme="minorBidi" w:cstheme="minorBidi"/>
        </w:rPr>
        <w:t>Appendix 1</w:t>
      </w:r>
      <w:r w:rsidRPr="00335433">
        <w:rPr>
          <w:rFonts w:asciiTheme="minorBidi" w:eastAsia="Calibri" w:hAnsiTheme="minorBidi" w:cstheme="minorBidi"/>
        </w:rPr>
        <w:tab/>
        <w:t>Safegua</w:t>
      </w:r>
      <w:r w:rsidR="00751E10" w:rsidRPr="00335433">
        <w:rPr>
          <w:rFonts w:asciiTheme="minorBidi" w:eastAsia="Calibri" w:hAnsiTheme="minorBidi" w:cstheme="minorBidi"/>
        </w:rPr>
        <w:t>rding Agendas (2018</w:t>
      </w:r>
      <w:r w:rsidRPr="00335433">
        <w:rPr>
          <w:rFonts w:asciiTheme="minorBidi" w:eastAsia="Calibri" w:hAnsiTheme="minorBidi" w:cstheme="minorBidi"/>
        </w:rPr>
        <w:t>)</w:t>
      </w:r>
    </w:p>
    <w:p w14:paraId="49529F3C" w14:textId="77777777" w:rsidR="00627966" w:rsidRPr="00335433" w:rsidRDefault="00627966" w:rsidP="00862DD2">
      <w:pPr>
        <w:numPr>
          <w:ilvl w:val="0"/>
          <w:numId w:val="11"/>
        </w:numPr>
        <w:spacing w:after="200" w:line="276" w:lineRule="auto"/>
        <w:rPr>
          <w:rFonts w:asciiTheme="minorBidi" w:eastAsia="Calibri" w:hAnsiTheme="minorBidi" w:cstheme="minorBidi"/>
        </w:rPr>
      </w:pPr>
      <w:r w:rsidRPr="00335433">
        <w:rPr>
          <w:rFonts w:asciiTheme="minorBidi" w:eastAsia="Calibri" w:hAnsiTheme="minorBidi" w:cstheme="minorBidi"/>
        </w:rPr>
        <w:t>Appendix 2</w:t>
      </w:r>
      <w:r w:rsidRPr="00335433">
        <w:rPr>
          <w:rFonts w:asciiTheme="minorBidi" w:eastAsia="Calibri" w:hAnsiTheme="minorBidi" w:cstheme="minorBidi"/>
        </w:rPr>
        <w:tab/>
        <w:t>Related policies list</w:t>
      </w:r>
    </w:p>
    <w:p w14:paraId="01B3A9ED" w14:textId="77777777" w:rsidR="00627966" w:rsidRPr="00335433" w:rsidRDefault="00627966" w:rsidP="00862DD2">
      <w:pPr>
        <w:numPr>
          <w:ilvl w:val="0"/>
          <w:numId w:val="11"/>
        </w:numPr>
        <w:spacing w:after="200" w:line="276" w:lineRule="auto"/>
        <w:rPr>
          <w:rFonts w:asciiTheme="minorBidi" w:eastAsia="Calibri" w:hAnsiTheme="minorBidi" w:cstheme="minorBidi"/>
        </w:rPr>
      </w:pPr>
      <w:r w:rsidRPr="00335433">
        <w:rPr>
          <w:rFonts w:asciiTheme="minorBidi" w:eastAsia="Calibri" w:hAnsiTheme="minorBidi" w:cstheme="minorBidi"/>
        </w:rPr>
        <w:t>Appendix 3</w:t>
      </w:r>
      <w:r w:rsidRPr="00335433">
        <w:rPr>
          <w:rFonts w:asciiTheme="minorBidi" w:eastAsia="Calibri" w:hAnsiTheme="minorBidi" w:cstheme="minorBidi"/>
        </w:rPr>
        <w:tab/>
        <w:t>Key Legislation</w:t>
      </w:r>
    </w:p>
    <w:p w14:paraId="648A9681" w14:textId="77777777" w:rsidR="00627966" w:rsidRPr="00335433" w:rsidRDefault="00627966" w:rsidP="00862DD2">
      <w:pPr>
        <w:numPr>
          <w:ilvl w:val="0"/>
          <w:numId w:val="11"/>
        </w:numPr>
        <w:spacing w:after="200" w:line="276" w:lineRule="auto"/>
        <w:rPr>
          <w:rFonts w:asciiTheme="minorBidi" w:eastAsia="Calibri" w:hAnsiTheme="minorBidi" w:cstheme="minorBidi"/>
        </w:rPr>
      </w:pPr>
      <w:r w:rsidRPr="00335433">
        <w:rPr>
          <w:rFonts w:asciiTheme="minorBidi" w:eastAsia="Calibri" w:hAnsiTheme="minorBidi" w:cstheme="minorBidi"/>
        </w:rPr>
        <w:t>Appendix 4</w:t>
      </w:r>
      <w:r w:rsidRPr="00335433">
        <w:rPr>
          <w:rFonts w:asciiTheme="minorBidi" w:eastAsia="Calibri" w:hAnsiTheme="minorBidi" w:cstheme="minorBidi"/>
        </w:rPr>
        <w:tab/>
      </w:r>
      <w:r w:rsidR="003F20C5" w:rsidRPr="00335433">
        <w:rPr>
          <w:rFonts w:asciiTheme="minorBidi" w:eastAsia="Calibri" w:hAnsiTheme="minorBidi" w:cstheme="minorBidi"/>
        </w:rPr>
        <w:t>Reference to additional documents</w:t>
      </w:r>
    </w:p>
    <w:p w14:paraId="33BCAF8E" w14:textId="77777777" w:rsidR="00570F92" w:rsidRPr="00335433" w:rsidRDefault="00570F92" w:rsidP="006A65C3">
      <w:pPr>
        <w:spacing w:after="200" w:line="276" w:lineRule="auto"/>
        <w:rPr>
          <w:rFonts w:asciiTheme="minorBidi" w:eastAsia="Calibri" w:hAnsiTheme="minorBidi" w:cstheme="minorBidi"/>
          <w:b/>
        </w:rPr>
      </w:pPr>
      <w:r w:rsidRPr="00335433">
        <w:rPr>
          <w:rFonts w:asciiTheme="minorBidi" w:eastAsia="Calibri" w:hAnsiTheme="minorBidi" w:cstheme="minorBidi"/>
          <w:b/>
        </w:rPr>
        <w:t>APPENDIX 1</w:t>
      </w:r>
    </w:p>
    <w:p w14:paraId="68A79926" w14:textId="263D3CD0" w:rsidR="00570F92" w:rsidRPr="00335433" w:rsidRDefault="00570F92" w:rsidP="006A65C3">
      <w:pPr>
        <w:spacing w:after="200" w:line="276" w:lineRule="auto"/>
        <w:rPr>
          <w:rFonts w:asciiTheme="minorBidi" w:eastAsia="Calibri" w:hAnsiTheme="minorBidi" w:cstheme="minorBidi"/>
          <w:b/>
        </w:rPr>
      </w:pPr>
      <w:r w:rsidRPr="00335433">
        <w:rPr>
          <w:rFonts w:asciiTheme="minorBidi" w:eastAsia="Calibri" w:hAnsiTheme="minorBidi" w:cstheme="minorBidi"/>
          <w:b/>
        </w:rPr>
        <w:t>Safeguarding Agendas</w:t>
      </w:r>
      <w:r w:rsidR="002A5815">
        <w:rPr>
          <w:rFonts w:asciiTheme="minorBidi" w:eastAsia="Calibri" w:hAnsiTheme="minorBidi" w:cstheme="minorBidi"/>
          <w:b/>
        </w:rPr>
        <w:t xml:space="preserve"> detailed in KCSIE Sept 2019</w:t>
      </w:r>
      <w:r w:rsidRPr="00335433">
        <w:rPr>
          <w:rFonts w:asciiTheme="minorBidi" w:eastAsia="Calibri" w:hAnsiTheme="minorBidi" w:cstheme="minorBidi"/>
          <w:b/>
        </w:rPr>
        <w:t xml:space="preserve"> (Included in this section are national and local hyperlinks to policy)</w:t>
      </w:r>
    </w:p>
    <w:p w14:paraId="00AB3A59" w14:textId="77777777" w:rsidR="00570F92" w:rsidRPr="00335433" w:rsidRDefault="00570F92" w:rsidP="006A65C3">
      <w:pPr>
        <w:autoSpaceDE w:val="0"/>
        <w:autoSpaceDN w:val="0"/>
        <w:adjustRightInd w:val="0"/>
        <w:spacing w:after="204" w:line="276" w:lineRule="auto"/>
        <w:rPr>
          <w:rFonts w:asciiTheme="minorBidi" w:eastAsia="Arial" w:hAnsiTheme="minorBidi" w:cstheme="minorBidi"/>
          <w:color w:val="000000"/>
        </w:rPr>
      </w:pPr>
      <w:r w:rsidRPr="00335433">
        <w:rPr>
          <w:rFonts w:asciiTheme="minorBidi" w:eastAsia="Calibri" w:hAnsiTheme="minorBidi" w:cstheme="minorBidi"/>
          <w:b/>
          <w:color w:val="000000"/>
        </w:rPr>
        <w:t>Bullying including Cyberbullying</w:t>
      </w:r>
      <w:r w:rsidRPr="00335433">
        <w:rPr>
          <w:rFonts w:asciiTheme="minorBidi" w:eastAsia="Calibri" w:hAnsiTheme="minorBidi" w:cstheme="minorBidi"/>
          <w:color w:val="000000"/>
        </w:rPr>
        <w:t xml:space="preserve"> - </w:t>
      </w:r>
      <w:r w:rsidRPr="00335433">
        <w:rPr>
          <w:rFonts w:asciiTheme="minorBidi" w:eastAsia="Arial" w:hAnsiTheme="minorBidi" w:cstheme="minorBidi"/>
          <w:iCs/>
          <w:color w:val="000000"/>
        </w:rPr>
        <w:t xml:space="preserve">bullying may be defined as deliberately hurtful behaviour, usually repeated over a period of time, where it is difficult for those bullied to protect themselves. It can take many forms but the main types are: </w:t>
      </w:r>
    </w:p>
    <w:p w14:paraId="43EA1F41" w14:textId="77777777" w:rsidR="00570F92" w:rsidRPr="00335433" w:rsidRDefault="00570F92" w:rsidP="00862DD2">
      <w:pPr>
        <w:numPr>
          <w:ilvl w:val="0"/>
          <w:numId w:val="13"/>
        </w:numPr>
        <w:autoSpaceDE w:val="0"/>
        <w:autoSpaceDN w:val="0"/>
        <w:adjustRightInd w:val="0"/>
        <w:spacing w:line="276" w:lineRule="auto"/>
        <w:jc w:val="both"/>
        <w:rPr>
          <w:rFonts w:asciiTheme="minorBidi" w:eastAsia="Arial" w:hAnsiTheme="minorBidi" w:cstheme="minorBidi"/>
          <w:color w:val="000000"/>
        </w:rPr>
      </w:pPr>
      <w:r w:rsidRPr="00335433">
        <w:rPr>
          <w:rFonts w:asciiTheme="minorBidi" w:eastAsia="Arial" w:hAnsiTheme="minorBidi" w:cstheme="minorBidi"/>
          <w:iCs/>
          <w:color w:val="000000"/>
        </w:rPr>
        <w:t xml:space="preserve">physical (e.g. hitting, kicking, theft) </w:t>
      </w:r>
    </w:p>
    <w:p w14:paraId="07BDDFED" w14:textId="77777777" w:rsidR="00570F92" w:rsidRPr="00335433" w:rsidRDefault="00570F92" w:rsidP="00862DD2">
      <w:pPr>
        <w:numPr>
          <w:ilvl w:val="0"/>
          <w:numId w:val="13"/>
        </w:numPr>
        <w:autoSpaceDE w:val="0"/>
        <w:autoSpaceDN w:val="0"/>
        <w:adjustRightInd w:val="0"/>
        <w:spacing w:line="276" w:lineRule="auto"/>
        <w:jc w:val="both"/>
        <w:rPr>
          <w:rFonts w:asciiTheme="minorBidi" w:eastAsia="Arial" w:hAnsiTheme="minorBidi" w:cstheme="minorBidi"/>
          <w:color w:val="000000"/>
        </w:rPr>
      </w:pPr>
      <w:r w:rsidRPr="00335433">
        <w:rPr>
          <w:rFonts w:asciiTheme="minorBidi" w:eastAsia="Arial" w:hAnsiTheme="minorBidi" w:cstheme="minorBidi"/>
          <w:iCs/>
          <w:color w:val="000000"/>
        </w:rPr>
        <w:t xml:space="preserve">verbal (e.g. racist or homophobic remarks, threats, name-calling) </w:t>
      </w:r>
    </w:p>
    <w:p w14:paraId="1A4447D7" w14:textId="77777777" w:rsidR="00570F92" w:rsidRPr="00335433" w:rsidRDefault="00570F92" w:rsidP="00862DD2">
      <w:pPr>
        <w:numPr>
          <w:ilvl w:val="0"/>
          <w:numId w:val="13"/>
        </w:numPr>
        <w:autoSpaceDE w:val="0"/>
        <w:autoSpaceDN w:val="0"/>
        <w:adjustRightInd w:val="0"/>
        <w:spacing w:line="276" w:lineRule="auto"/>
        <w:jc w:val="both"/>
        <w:rPr>
          <w:rFonts w:asciiTheme="minorBidi" w:eastAsia="Arial" w:hAnsiTheme="minorBidi" w:cstheme="minorBidi"/>
          <w:color w:val="000000"/>
        </w:rPr>
      </w:pPr>
      <w:r w:rsidRPr="00335433">
        <w:rPr>
          <w:rFonts w:asciiTheme="minorBidi" w:eastAsia="Arial" w:hAnsiTheme="minorBidi" w:cstheme="minorBidi"/>
          <w:iCs/>
          <w:color w:val="000000"/>
        </w:rPr>
        <w:t xml:space="preserve">emotional (e.g. isolating an individual from the activities and social acceptance of their peer group) </w:t>
      </w:r>
    </w:p>
    <w:p w14:paraId="4884B42F" w14:textId="77777777" w:rsidR="00570F92" w:rsidRPr="00335433" w:rsidRDefault="00570F92" w:rsidP="006A65C3">
      <w:pPr>
        <w:autoSpaceDE w:val="0"/>
        <w:autoSpaceDN w:val="0"/>
        <w:adjustRightInd w:val="0"/>
        <w:spacing w:line="276" w:lineRule="auto"/>
        <w:jc w:val="both"/>
        <w:rPr>
          <w:rFonts w:asciiTheme="minorBidi" w:eastAsia="Arial" w:hAnsiTheme="minorBidi" w:cstheme="minorBidi"/>
          <w:color w:val="000000"/>
        </w:rPr>
      </w:pPr>
    </w:p>
    <w:p w14:paraId="260147F1" w14:textId="77777777" w:rsidR="00570F92" w:rsidRPr="00335433" w:rsidRDefault="00570F92" w:rsidP="006A65C3">
      <w:pPr>
        <w:autoSpaceDE w:val="0"/>
        <w:autoSpaceDN w:val="0"/>
        <w:adjustRightInd w:val="0"/>
        <w:spacing w:after="204" w:line="276" w:lineRule="auto"/>
        <w:rPr>
          <w:rFonts w:asciiTheme="minorBidi" w:eastAsia="Arial" w:hAnsiTheme="minorBidi" w:cstheme="minorBidi"/>
          <w:lang w:val="en-US"/>
        </w:rPr>
      </w:pPr>
      <w:r w:rsidRPr="00335433">
        <w:rPr>
          <w:rFonts w:asciiTheme="minorBidi" w:eastAsia="Arial" w:hAnsiTheme="minorBidi" w:cstheme="minorBidi"/>
          <w:iCs/>
          <w:color w:val="000000"/>
        </w:rPr>
        <w:t>“The damage inflicted by bullying (including cyberbullying via the internet) can frequently be underestimated. It can cause considerable distress to children, to the extent that it affects their health and development or, at the extreme, causes them significant harm (including self-harm).</w:t>
      </w:r>
      <w:r w:rsidRPr="00335433">
        <w:rPr>
          <w:rFonts w:asciiTheme="minorBidi" w:eastAsia="Arial" w:hAnsiTheme="minorBidi" w:cstheme="minorBidi"/>
          <w:lang w:val="en-US"/>
        </w:rPr>
        <w:t xml:space="preserve"> Information and Communication Technology (ICT), now more commonly referred to as Digital Technology, enables children and young people to learn, play, communicate and explore the world in fantastic new ways and many children and young people are now skilled in using digital technology including computers, tablets, mobile phones and gaming machines. However</w:t>
      </w:r>
      <w:r w:rsidR="00EC10B3" w:rsidRPr="00335433">
        <w:rPr>
          <w:rFonts w:asciiTheme="minorBidi" w:eastAsia="Arial" w:hAnsiTheme="minorBidi" w:cstheme="minorBidi"/>
          <w:lang w:val="en-US"/>
        </w:rPr>
        <w:t>,</w:t>
      </w:r>
      <w:r w:rsidRPr="00335433">
        <w:rPr>
          <w:rFonts w:asciiTheme="minorBidi" w:eastAsia="Arial" w:hAnsiTheme="minorBidi" w:cstheme="minorBidi"/>
          <w:lang w:val="en-US"/>
        </w:rPr>
        <w:t xml:space="preserve"> with this new technology there are new risks it is important we have </w:t>
      </w:r>
      <w:r w:rsidR="00C62C14" w:rsidRPr="00335433">
        <w:rPr>
          <w:rFonts w:asciiTheme="minorBidi" w:eastAsia="Arial" w:hAnsiTheme="minorBidi" w:cstheme="minorBidi"/>
          <w:lang w:val="en-US"/>
        </w:rPr>
        <w:t>understanding around prevention.</w:t>
      </w:r>
      <w:r w:rsidR="006E7C4D" w:rsidRPr="00335433">
        <w:rPr>
          <w:rFonts w:asciiTheme="minorBidi" w:eastAsia="Arial" w:hAnsiTheme="minorBidi" w:cstheme="minorBidi"/>
          <w:lang w:val="en-US"/>
        </w:rPr>
        <w:t>”</w:t>
      </w:r>
    </w:p>
    <w:p w14:paraId="1A31AC5D" w14:textId="77777777" w:rsidR="001B5976" w:rsidRPr="00335433" w:rsidRDefault="001B5976" w:rsidP="001B5976">
      <w:pPr>
        <w:autoSpaceDE w:val="0"/>
        <w:autoSpaceDN w:val="0"/>
        <w:adjustRightInd w:val="0"/>
        <w:rPr>
          <w:rFonts w:asciiTheme="minorBidi" w:eastAsiaTheme="minorHAnsi" w:hAnsiTheme="minorBidi" w:cstheme="minorBidi"/>
          <w:color w:val="000000"/>
        </w:rPr>
      </w:pPr>
      <w:r w:rsidRPr="00335433">
        <w:rPr>
          <w:rFonts w:asciiTheme="minorBidi" w:eastAsiaTheme="minorHAnsi" w:hAnsiTheme="minorBidi" w:cstheme="minorBidi"/>
          <w:color w:val="000000"/>
        </w:rPr>
        <w:t xml:space="preserve">The breadth of issues classified within online safety is considerable, but can be categorised into three areas of risk: </w:t>
      </w:r>
    </w:p>
    <w:p w14:paraId="7EAE2E05" w14:textId="3791D34C" w:rsidR="001B5976" w:rsidRPr="00335433" w:rsidRDefault="001B5976" w:rsidP="001B5976">
      <w:pPr>
        <w:autoSpaceDE w:val="0"/>
        <w:autoSpaceDN w:val="0"/>
        <w:adjustRightInd w:val="0"/>
        <w:spacing w:after="92"/>
        <w:rPr>
          <w:rFonts w:asciiTheme="minorBidi" w:eastAsiaTheme="minorHAnsi" w:hAnsiTheme="minorBidi" w:cstheme="minorBidi"/>
          <w:color w:val="000000"/>
        </w:rPr>
      </w:pPr>
      <w:r w:rsidRPr="00335433">
        <w:rPr>
          <w:rFonts w:asciiTheme="minorBidi" w:eastAsiaTheme="minorHAnsi" w:hAnsiTheme="minorBidi" w:cstheme="minorBidi"/>
          <w:color w:val="000000"/>
        </w:rPr>
        <w:t xml:space="preserve">• </w:t>
      </w:r>
      <w:proofErr w:type="gramStart"/>
      <w:r w:rsidRPr="00335433">
        <w:rPr>
          <w:rFonts w:asciiTheme="minorBidi" w:eastAsiaTheme="minorHAnsi" w:hAnsiTheme="minorBidi" w:cstheme="minorBidi"/>
          <w:b/>
          <w:bCs/>
          <w:color w:val="000000"/>
        </w:rPr>
        <w:t>content</w:t>
      </w:r>
      <w:proofErr w:type="gramEnd"/>
      <w:r w:rsidRPr="00335433">
        <w:rPr>
          <w:rFonts w:asciiTheme="minorBidi" w:eastAsiaTheme="minorHAnsi" w:hAnsiTheme="minorBidi" w:cstheme="minorBidi"/>
          <w:color w:val="000000"/>
        </w:rPr>
        <w:t xml:space="preserve">: being exposed to illegal, inappropriate or harmful material; for example </w:t>
      </w:r>
      <w:r w:rsidR="00804AAD">
        <w:rPr>
          <w:rFonts w:asciiTheme="minorBidi" w:eastAsiaTheme="minorHAnsi" w:hAnsiTheme="minorBidi" w:cstheme="minorBidi"/>
          <w:color w:val="000000"/>
        </w:rPr>
        <w:t>.</w:t>
      </w:r>
      <w:r w:rsidRPr="00335433">
        <w:rPr>
          <w:rFonts w:asciiTheme="minorBidi" w:eastAsiaTheme="minorHAnsi" w:hAnsiTheme="minorBidi" w:cstheme="minorBidi"/>
          <w:color w:val="000000"/>
        </w:rPr>
        <w:t xml:space="preserve">pornography, fake news, racist or radical and extremist views; </w:t>
      </w:r>
    </w:p>
    <w:p w14:paraId="7B286588" w14:textId="77777777" w:rsidR="001B5976" w:rsidRPr="00335433" w:rsidRDefault="001B5976" w:rsidP="001B5976">
      <w:pPr>
        <w:autoSpaceDE w:val="0"/>
        <w:autoSpaceDN w:val="0"/>
        <w:adjustRightInd w:val="0"/>
        <w:spacing w:after="92"/>
        <w:rPr>
          <w:rFonts w:asciiTheme="minorBidi" w:eastAsiaTheme="minorHAnsi" w:hAnsiTheme="minorBidi" w:cstheme="minorBidi"/>
          <w:color w:val="000000"/>
        </w:rPr>
      </w:pPr>
      <w:r w:rsidRPr="00335433">
        <w:rPr>
          <w:rFonts w:asciiTheme="minorBidi" w:eastAsiaTheme="minorHAnsi" w:hAnsiTheme="minorBidi" w:cstheme="minorBidi"/>
          <w:color w:val="000000"/>
        </w:rPr>
        <w:t xml:space="preserve">• </w:t>
      </w:r>
      <w:proofErr w:type="gramStart"/>
      <w:r w:rsidRPr="00335433">
        <w:rPr>
          <w:rFonts w:asciiTheme="minorBidi" w:eastAsiaTheme="minorHAnsi" w:hAnsiTheme="minorBidi" w:cstheme="minorBidi"/>
          <w:b/>
          <w:bCs/>
          <w:color w:val="000000"/>
        </w:rPr>
        <w:t>contact</w:t>
      </w:r>
      <w:proofErr w:type="gramEnd"/>
      <w:r w:rsidRPr="00335433">
        <w:rPr>
          <w:rFonts w:asciiTheme="minorBidi" w:eastAsiaTheme="minorHAnsi" w:hAnsiTheme="minorBidi" w:cstheme="minorBidi"/>
          <w:b/>
          <w:bCs/>
          <w:color w:val="000000"/>
        </w:rPr>
        <w:t xml:space="preserve">: </w:t>
      </w:r>
      <w:r w:rsidRPr="00335433">
        <w:rPr>
          <w:rFonts w:asciiTheme="minorBidi" w:eastAsiaTheme="minorHAnsi" w:hAnsiTheme="minorBidi" w:cstheme="minorBidi"/>
          <w:color w:val="000000"/>
        </w:rPr>
        <w:t xml:space="preserve">being subjected to harmful online interaction with other users; for example commercial advertising as well as adults posing as children or young adults; and </w:t>
      </w:r>
    </w:p>
    <w:p w14:paraId="57CC0C04" w14:textId="77777777" w:rsidR="001B5976" w:rsidRPr="00335433" w:rsidRDefault="001B5976" w:rsidP="001B5976">
      <w:pPr>
        <w:autoSpaceDE w:val="0"/>
        <w:autoSpaceDN w:val="0"/>
        <w:adjustRightInd w:val="0"/>
        <w:rPr>
          <w:rFonts w:asciiTheme="minorBidi" w:eastAsiaTheme="minorHAnsi" w:hAnsiTheme="minorBidi" w:cstheme="minorBidi"/>
          <w:color w:val="000000"/>
        </w:rPr>
      </w:pPr>
      <w:r w:rsidRPr="00335433">
        <w:rPr>
          <w:rFonts w:asciiTheme="minorBidi" w:eastAsiaTheme="minorHAnsi" w:hAnsiTheme="minorBidi" w:cstheme="minorBidi"/>
          <w:color w:val="000000"/>
        </w:rPr>
        <w:lastRenderedPageBreak/>
        <w:t xml:space="preserve">• </w:t>
      </w:r>
      <w:proofErr w:type="gramStart"/>
      <w:r w:rsidRPr="00335433">
        <w:rPr>
          <w:rFonts w:asciiTheme="minorBidi" w:eastAsiaTheme="minorHAnsi" w:hAnsiTheme="minorBidi" w:cstheme="minorBidi"/>
          <w:b/>
          <w:bCs/>
          <w:color w:val="000000"/>
        </w:rPr>
        <w:t>conduct</w:t>
      </w:r>
      <w:proofErr w:type="gramEnd"/>
      <w:r w:rsidRPr="00335433">
        <w:rPr>
          <w:rFonts w:asciiTheme="minorBidi" w:eastAsiaTheme="minorHAnsi" w:hAnsiTheme="minorBidi" w:cstheme="minorBidi"/>
          <w:color w:val="000000"/>
        </w:rPr>
        <w:t xml:space="preserve">: personal online behaviour that increases the likelihood of, or causes, harm; for </w:t>
      </w:r>
    </w:p>
    <w:p w14:paraId="49F5C7CD" w14:textId="77777777" w:rsidR="001B5976" w:rsidRPr="00335433" w:rsidRDefault="001B5976" w:rsidP="006A65C3">
      <w:pPr>
        <w:autoSpaceDE w:val="0"/>
        <w:autoSpaceDN w:val="0"/>
        <w:adjustRightInd w:val="0"/>
        <w:spacing w:after="204" w:line="276" w:lineRule="auto"/>
        <w:rPr>
          <w:rFonts w:asciiTheme="minorBidi" w:eastAsia="Arial" w:hAnsiTheme="minorBidi" w:cstheme="minorBidi"/>
          <w:lang w:val="en-US"/>
        </w:rPr>
      </w:pPr>
    </w:p>
    <w:p w14:paraId="74FECED9" w14:textId="27E82AC5" w:rsidR="00570F92" w:rsidRPr="00C7494F" w:rsidRDefault="00570F92" w:rsidP="006A65C3">
      <w:pPr>
        <w:autoSpaceDE w:val="0"/>
        <w:autoSpaceDN w:val="0"/>
        <w:adjustRightInd w:val="0"/>
        <w:spacing w:after="204" w:line="276" w:lineRule="auto"/>
        <w:rPr>
          <w:rFonts w:asciiTheme="minorBidi" w:eastAsia="Calibri" w:hAnsiTheme="minorBidi" w:cstheme="minorBidi"/>
          <w:color w:val="000000" w:themeColor="text1"/>
        </w:rPr>
      </w:pPr>
      <w:proofErr w:type="gramStart"/>
      <w:r w:rsidRPr="00C7494F">
        <w:rPr>
          <w:rFonts w:asciiTheme="minorBidi" w:eastAsia="Calibri" w:hAnsiTheme="minorBidi" w:cstheme="minorBidi"/>
          <w:color w:val="000000" w:themeColor="text1"/>
        </w:rPr>
        <w:t>preventing-and-tackling-bullying</w:t>
      </w:r>
      <w:proofErr w:type="gramEnd"/>
      <w:r w:rsidRPr="00C7494F">
        <w:rPr>
          <w:rFonts w:asciiTheme="minorBidi" w:eastAsia="Calibri" w:hAnsiTheme="minorBidi" w:cstheme="minorBidi"/>
          <w:color w:val="000000" w:themeColor="text1"/>
        </w:rPr>
        <w:t xml:space="preserve">. </w:t>
      </w:r>
      <w:r w:rsidRPr="00C7494F">
        <w:rPr>
          <w:rFonts w:asciiTheme="minorBidi" w:eastAsia="Arial" w:hAnsiTheme="minorBidi" w:cstheme="minorBidi"/>
          <w:color w:val="000000" w:themeColor="text1"/>
          <w:lang w:val="en-US"/>
        </w:rPr>
        <w:t xml:space="preserve">Everyone who is responsible for the welfare and safety of children needs to understand what these risks are and how we can all work together to enjoy these new technologies safely. </w:t>
      </w:r>
      <w:r w:rsidRPr="00C7494F">
        <w:rPr>
          <w:rFonts w:asciiTheme="minorBidi" w:hAnsiTheme="minorBidi" w:cstheme="minorBidi"/>
          <w:color w:val="000000" w:themeColor="text1"/>
        </w:rPr>
        <w:t>"As in any other area of life, children and young people are vulnerable and may expose themselves to danger - knowingly or unknowingly - when using the internet and other digital technologies. Indeed, some young people may find themselves involved in activities which are inappropriate or possibly illegal.</w:t>
      </w:r>
      <w:r w:rsidRPr="00C7494F">
        <w:rPr>
          <w:rFonts w:asciiTheme="minorBidi" w:hAnsiTheme="minorBidi" w:cstheme="minorBidi"/>
          <w:i/>
          <w:color w:val="000000" w:themeColor="text1"/>
        </w:rPr>
        <w:t xml:space="preserve"> </w:t>
      </w:r>
      <w:r w:rsidRPr="00C7494F">
        <w:rPr>
          <w:rFonts w:asciiTheme="minorBidi" w:eastAsia="Calibri" w:hAnsiTheme="minorBidi" w:cstheme="minorBidi"/>
          <w:i/>
          <w:color w:val="000000" w:themeColor="text1"/>
        </w:rPr>
        <w:t xml:space="preserve"> </w:t>
      </w:r>
      <w:r w:rsidRPr="00C7494F">
        <w:rPr>
          <w:rFonts w:asciiTheme="minorBidi" w:eastAsia="Calibri" w:hAnsiTheme="minorBidi" w:cstheme="minorBidi"/>
          <w:color w:val="000000" w:themeColor="text1"/>
        </w:rPr>
        <w:t xml:space="preserve">Medway on line bullying  (Section 6C) </w:t>
      </w:r>
    </w:p>
    <w:p w14:paraId="6E5250B1" w14:textId="2738B2BD" w:rsidR="00751E10" w:rsidRPr="00C7494F" w:rsidRDefault="00751E10" w:rsidP="00751E10">
      <w:pPr>
        <w:autoSpaceDE w:val="0"/>
        <w:autoSpaceDN w:val="0"/>
        <w:adjustRightInd w:val="0"/>
        <w:spacing w:after="204" w:line="276" w:lineRule="auto"/>
        <w:rPr>
          <w:rFonts w:asciiTheme="minorBidi" w:eastAsia="Calibri" w:hAnsiTheme="minorBidi" w:cstheme="minorBidi"/>
          <w:color w:val="000000" w:themeColor="text1"/>
        </w:rPr>
      </w:pPr>
      <w:r w:rsidRPr="00C7494F">
        <w:rPr>
          <w:rFonts w:asciiTheme="minorBidi" w:hAnsiTheme="minorBidi" w:cstheme="minorBidi"/>
          <w:color w:val="000000" w:themeColor="text1"/>
        </w:rPr>
        <w:t>Many children have unlimited and unrestricted access to the internet via 3G and 4G in particular and the school and college should carefully consider how this is managed on their premises</w:t>
      </w:r>
      <w:r w:rsidR="00804AAD" w:rsidRPr="00C7494F">
        <w:rPr>
          <w:rFonts w:asciiTheme="minorBidi" w:hAnsiTheme="minorBidi" w:cstheme="minorBidi"/>
          <w:color w:val="000000" w:themeColor="text1"/>
        </w:rPr>
        <w:t>.</w:t>
      </w:r>
    </w:p>
    <w:p w14:paraId="66EE8BDC" w14:textId="41CB98B3" w:rsidR="00570F92" w:rsidRPr="00335433" w:rsidRDefault="00570F92" w:rsidP="006A65C3">
      <w:pPr>
        <w:spacing w:before="100" w:beforeAutospacing="1" w:after="100" w:afterAutospacing="1" w:line="276" w:lineRule="auto"/>
        <w:rPr>
          <w:rFonts w:asciiTheme="minorBidi" w:hAnsiTheme="minorBidi" w:cstheme="minorBidi"/>
          <w:lang w:val="en" w:eastAsia="en-GB"/>
        </w:rPr>
      </w:pPr>
      <w:r w:rsidRPr="00C7494F">
        <w:rPr>
          <w:rFonts w:asciiTheme="minorBidi" w:eastAsia="Calibri" w:hAnsiTheme="minorBidi" w:cstheme="minorBidi"/>
          <w:b/>
          <w:color w:val="000000" w:themeColor="text1"/>
          <w:lang w:eastAsia="en-GB"/>
        </w:rPr>
        <w:t xml:space="preserve">Sexting </w:t>
      </w:r>
      <w:r w:rsidRPr="00C7494F">
        <w:rPr>
          <w:rFonts w:asciiTheme="minorBidi" w:eastAsia="Calibri" w:hAnsiTheme="minorBidi" w:cstheme="minorBidi"/>
          <w:color w:val="000000" w:themeColor="text1"/>
          <w:lang w:eastAsia="en-GB"/>
        </w:rPr>
        <w:t xml:space="preserve">– </w:t>
      </w:r>
      <w:r w:rsidRPr="00C7494F">
        <w:rPr>
          <w:rFonts w:asciiTheme="minorBidi" w:hAnsiTheme="minorBidi" w:cstheme="minorBidi"/>
          <w:color w:val="000000" w:themeColor="text1"/>
          <w:lang w:val="en" w:eastAsia="en-GB"/>
        </w:rPr>
        <w:t xml:space="preserve">Sexting is when a young person takes </w:t>
      </w:r>
      <w:r w:rsidR="009B65F4" w:rsidRPr="00C7494F">
        <w:rPr>
          <w:rFonts w:asciiTheme="minorBidi" w:hAnsiTheme="minorBidi" w:cstheme="minorBidi"/>
          <w:color w:val="000000" w:themeColor="text1"/>
          <w:lang w:val="en" w:eastAsia="en-GB"/>
        </w:rPr>
        <w:t>indecent images</w:t>
      </w:r>
      <w:r w:rsidRPr="00C7494F">
        <w:rPr>
          <w:rFonts w:asciiTheme="minorBidi" w:hAnsiTheme="minorBidi" w:cstheme="minorBidi"/>
          <w:color w:val="000000" w:themeColor="text1"/>
          <w:lang w:val="en" w:eastAsia="en-GB"/>
        </w:rPr>
        <w:t xml:space="preserve"> of </w:t>
      </w:r>
      <w:r w:rsidR="00F671C6" w:rsidRPr="00C7494F">
        <w:rPr>
          <w:rFonts w:asciiTheme="minorBidi" w:hAnsiTheme="minorBidi" w:cstheme="minorBidi"/>
          <w:color w:val="000000" w:themeColor="text1"/>
          <w:lang w:val="en" w:eastAsia="en-GB"/>
        </w:rPr>
        <w:t>themselves</w:t>
      </w:r>
      <w:r w:rsidRPr="00C7494F">
        <w:rPr>
          <w:rFonts w:asciiTheme="minorBidi" w:hAnsiTheme="minorBidi" w:cstheme="minorBidi"/>
          <w:color w:val="000000" w:themeColor="text1"/>
          <w:lang w:val="en" w:eastAsia="en-GB"/>
        </w:rPr>
        <w:t xml:space="preserve"> and sends this to their friends or boy / girlfriends via mobile phones.</w:t>
      </w:r>
      <w:r w:rsidRPr="00C7494F">
        <w:rPr>
          <w:rFonts w:asciiTheme="minorBidi" w:eastAsia="Calibri" w:hAnsiTheme="minorBidi" w:cstheme="minorBidi"/>
          <w:color w:val="000000" w:themeColor="text1"/>
          <w:lang w:eastAsia="en-GB"/>
        </w:rPr>
        <w:t xml:space="preserve"> Sexting/what-is-</w:t>
      </w:r>
      <w:proofErr w:type="gramStart"/>
      <w:r w:rsidRPr="00C7494F">
        <w:rPr>
          <w:rFonts w:asciiTheme="minorBidi" w:eastAsia="Calibri" w:hAnsiTheme="minorBidi" w:cstheme="minorBidi"/>
          <w:color w:val="000000" w:themeColor="text1"/>
          <w:lang w:eastAsia="en-GB"/>
        </w:rPr>
        <w:t xml:space="preserve">sexting  </w:t>
      </w:r>
      <w:proofErr w:type="gramEnd"/>
      <w:r w:rsidRPr="00335433">
        <w:rPr>
          <w:rFonts w:asciiTheme="minorBidi" w:hAnsiTheme="minorBidi" w:cstheme="minorBidi"/>
          <w:lang w:val="en" w:eastAsia="en-GB"/>
        </w:rPr>
        <w:br/>
        <w:t xml:space="preserve">The problem is that once taken and sent, the sender has lost control of these images and these images could end up anywhere. They could be seen by your child’s future employers, their friends or even by </w:t>
      </w:r>
      <w:proofErr w:type="spellStart"/>
      <w:r w:rsidRPr="00335433">
        <w:rPr>
          <w:rFonts w:asciiTheme="minorBidi" w:hAnsiTheme="minorBidi" w:cstheme="minorBidi"/>
          <w:lang w:val="en" w:eastAsia="en-GB"/>
        </w:rPr>
        <w:t>paedophiles</w:t>
      </w:r>
      <w:proofErr w:type="spellEnd"/>
      <w:r w:rsidRPr="00335433">
        <w:rPr>
          <w:rFonts w:asciiTheme="minorBidi" w:hAnsiTheme="minorBidi" w:cstheme="minorBidi"/>
          <w:lang w:val="en" w:eastAsia="en-GB"/>
        </w:rPr>
        <w:t>.</w:t>
      </w:r>
      <w:r w:rsidR="00F671C6" w:rsidRPr="00335433">
        <w:rPr>
          <w:rFonts w:asciiTheme="minorBidi" w:hAnsiTheme="minorBidi" w:cstheme="minorBidi"/>
          <w:lang w:val="en" w:eastAsia="en-GB"/>
        </w:rPr>
        <w:t xml:space="preserve"> Child exploitation and online protection command</w:t>
      </w:r>
      <w:r w:rsidRPr="00335433">
        <w:rPr>
          <w:rFonts w:asciiTheme="minorBidi" w:eastAsia="Calibri" w:hAnsiTheme="minorBidi" w:cstheme="minorBidi"/>
          <w:lang w:eastAsia="en-GB"/>
        </w:rPr>
        <w:t xml:space="preserve"> </w:t>
      </w:r>
      <w:r w:rsidR="00F671C6" w:rsidRPr="00335433">
        <w:rPr>
          <w:rFonts w:asciiTheme="minorBidi" w:eastAsia="Calibri" w:hAnsiTheme="minorBidi" w:cstheme="minorBidi"/>
          <w:lang w:eastAsia="en-GB"/>
        </w:rPr>
        <w:t>(</w:t>
      </w:r>
      <w:r w:rsidRPr="00C7494F">
        <w:rPr>
          <w:rFonts w:asciiTheme="minorBidi" w:eastAsia="Calibri" w:hAnsiTheme="minorBidi" w:cstheme="minorBidi"/>
          <w:lang w:eastAsia="en-GB"/>
        </w:rPr>
        <w:t>CEOP</w:t>
      </w:r>
      <w:r w:rsidR="00F671C6" w:rsidRPr="00C7494F">
        <w:rPr>
          <w:rFonts w:asciiTheme="minorBidi" w:eastAsia="Calibri" w:hAnsiTheme="minorBidi" w:cstheme="minorBidi"/>
          <w:lang w:eastAsia="en-GB"/>
        </w:rPr>
        <w:t>)</w:t>
      </w:r>
      <w:r w:rsidRPr="00C7494F">
        <w:rPr>
          <w:rFonts w:asciiTheme="minorBidi" w:eastAsia="Calibri" w:hAnsiTheme="minorBidi" w:cstheme="minorBidi"/>
          <w:lang w:eastAsia="en-GB"/>
        </w:rPr>
        <w:t xml:space="preserve"> </w:t>
      </w:r>
      <w:r w:rsidR="00FE0E3E" w:rsidRPr="00335433">
        <w:rPr>
          <w:rFonts w:asciiTheme="minorBidi" w:eastAsia="Calibri" w:hAnsiTheme="minorBidi" w:cstheme="minorBidi"/>
          <w:u w:val="single"/>
          <w:lang w:eastAsia="en-GB"/>
        </w:rPr>
        <w:t>runs</w:t>
      </w:r>
      <w:r w:rsidRPr="00335433">
        <w:rPr>
          <w:rFonts w:asciiTheme="minorBidi" w:hAnsiTheme="minorBidi" w:cstheme="minorBidi"/>
          <w:lang w:val="en" w:eastAsia="en-GB"/>
        </w:rPr>
        <w:t xml:space="preserve"> </w:t>
      </w:r>
      <w:proofErr w:type="spellStart"/>
      <w:r w:rsidRPr="00335433">
        <w:rPr>
          <w:rFonts w:asciiTheme="minorBidi" w:hAnsiTheme="minorBidi" w:cstheme="minorBidi"/>
          <w:lang w:val="en" w:eastAsia="en-GB"/>
        </w:rPr>
        <w:t>Thinkuknow</w:t>
      </w:r>
      <w:proofErr w:type="spellEnd"/>
      <w:r w:rsidRPr="00335433">
        <w:rPr>
          <w:rFonts w:asciiTheme="minorBidi" w:hAnsiTheme="minorBidi" w:cstheme="minorBidi"/>
          <w:lang w:val="en" w:eastAsia="en-GB"/>
        </w:rPr>
        <w:t xml:space="preserve"> </w:t>
      </w:r>
      <w:proofErr w:type="spellStart"/>
      <w:r w:rsidRPr="00335433">
        <w:rPr>
          <w:rFonts w:asciiTheme="minorBidi" w:hAnsiTheme="minorBidi" w:cstheme="minorBidi"/>
          <w:lang w:val="en" w:eastAsia="en-GB"/>
        </w:rPr>
        <w:t>programme</w:t>
      </w:r>
      <w:proofErr w:type="spellEnd"/>
      <w:r w:rsidRPr="00335433">
        <w:rPr>
          <w:rFonts w:asciiTheme="minorBidi" w:hAnsiTheme="minorBidi" w:cstheme="minorBidi"/>
          <w:lang w:val="en" w:eastAsia="en-GB"/>
        </w:rPr>
        <w:t xml:space="preserve"> provides resources, training and support for professionals who work directly with children and young people.</w:t>
      </w:r>
      <w:r w:rsidR="00C62C14" w:rsidRPr="00335433">
        <w:rPr>
          <w:rFonts w:asciiTheme="minorBidi" w:hAnsiTheme="minorBidi" w:cstheme="minorBidi"/>
          <w:lang w:val="en" w:eastAsia="en-GB"/>
        </w:rPr>
        <w:t xml:space="preserve"> </w:t>
      </w:r>
    </w:p>
    <w:p w14:paraId="687876F9" w14:textId="77777777" w:rsidR="00570F92" w:rsidRPr="00C7494F" w:rsidRDefault="00FE0E3E" w:rsidP="006A65C3">
      <w:pPr>
        <w:spacing w:before="100" w:beforeAutospacing="1" w:after="100" w:afterAutospacing="1" w:line="276" w:lineRule="auto"/>
        <w:rPr>
          <w:rFonts w:asciiTheme="minorBidi" w:hAnsiTheme="minorBidi" w:cstheme="minorBidi"/>
          <w:color w:val="000000" w:themeColor="text1"/>
          <w:lang w:val="en" w:eastAsia="en-GB"/>
        </w:rPr>
      </w:pPr>
      <w:r w:rsidRPr="00335433">
        <w:rPr>
          <w:rFonts w:asciiTheme="minorBidi" w:hAnsiTheme="minorBidi" w:cstheme="minorBidi"/>
          <w:lang w:val="en" w:eastAsia="en-GB"/>
        </w:rPr>
        <w:t>Child/</w:t>
      </w:r>
      <w:proofErr w:type="spellStart"/>
      <w:r w:rsidRPr="00335433">
        <w:rPr>
          <w:rFonts w:asciiTheme="minorBidi" w:hAnsiTheme="minorBidi" w:cstheme="minorBidi"/>
          <w:lang w:val="en" w:eastAsia="en-GB"/>
        </w:rPr>
        <w:t>ren</w:t>
      </w:r>
      <w:proofErr w:type="spellEnd"/>
      <w:r w:rsidRPr="00335433">
        <w:rPr>
          <w:rFonts w:asciiTheme="minorBidi" w:hAnsiTheme="minorBidi" w:cstheme="minorBidi"/>
          <w:lang w:val="en" w:eastAsia="en-GB"/>
        </w:rPr>
        <w:t xml:space="preserve"> by having in their possession, or</w:t>
      </w:r>
      <w:r w:rsidR="00570F92" w:rsidRPr="00335433">
        <w:rPr>
          <w:rFonts w:asciiTheme="minorBidi" w:hAnsiTheme="minorBidi" w:cstheme="minorBidi"/>
          <w:lang w:val="en" w:eastAsia="en-GB"/>
        </w:rPr>
        <w:t xml:space="preserve"> distributing</w:t>
      </w:r>
      <w:r w:rsidRPr="00335433">
        <w:rPr>
          <w:rFonts w:asciiTheme="minorBidi" w:hAnsiTheme="minorBidi" w:cstheme="minorBidi"/>
          <w:lang w:val="en" w:eastAsia="en-GB"/>
        </w:rPr>
        <w:t xml:space="preserve"> images</w:t>
      </w:r>
      <w:r w:rsidR="00570F92" w:rsidRPr="00335433">
        <w:rPr>
          <w:rFonts w:asciiTheme="minorBidi" w:hAnsiTheme="minorBidi" w:cstheme="minorBidi"/>
          <w:lang w:val="en" w:eastAsia="en-GB"/>
        </w:rPr>
        <w:t xml:space="preserve">, </w:t>
      </w:r>
      <w:r w:rsidRPr="00335433">
        <w:rPr>
          <w:rFonts w:asciiTheme="minorBidi" w:hAnsiTheme="minorBidi" w:cstheme="minorBidi"/>
          <w:lang w:val="en" w:eastAsia="en-GB"/>
        </w:rPr>
        <w:t xml:space="preserve">of an </w:t>
      </w:r>
      <w:r w:rsidR="00570F92" w:rsidRPr="00335433">
        <w:rPr>
          <w:rFonts w:asciiTheme="minorBidi" w:hAnsiTheme="minorBidi" w:cstheme="minorBidi"/>
          <w:lang w:val="en" w:eastAsia="en-GB"/>
        </w:rPr>
        <w:t xml:space="preserve">indecent </w:t>
      </w:r>
      <w:r w:rsidRPr="00335433">
        <w:rPr>
          <w:rFonts w:asciiTheme="minorBidi" w:hAnsiTheme="minorBidi" w:cstheme="minorBidi"/>
          <w:lang w:val="en" w:eastAsia="en-GB"/>
        </w:rPr>
        <w:t>nature</w:t>
      </w:r>
      <w:r w:rsidR="00570F92" w:rsidRPr="00335433">
        <w:rPr>
          <w:rFonts w:asciiTheme="minorBidi" w:hAnsiTheme="minorBidi" w:cstheme="minorBidi"/>
          <w:lang w:val="en" w:eastAsia="en-GB"/>
        </w:rPr>
        <w:t xml:space="preserve"> of a person under 18 on to someone else – young people are not even aware that they could be breaking the law as these are offences under the Sexual Offences Act </w:t>
      </w:r>
      <w:r w:rsidR="00570F92" w:rsidRPr="00C7494F">
        <w:rPr>
          <w:rFonts w:asciiTheme="minorBidi" w:hAnsiTheme="minorBidi" w:cstheme="minorBidi"/>
          <w:color w:val="000000" w:themeColor="text1"/>
          <w:lang w:val="en" w:eastAsia="en-GB"/>
        </w:rPr>
        <w:t>2003.</w:t>
      </w:r>
    </w:p>
    <w:p w14:paraId="7079188E" w14:textId="3E820FAE" w:rsidR="00570F92" w:rsidRPr="00C7494F" w:rsidRDefault="00570F92" w:rsidP="006A65C3">
      <w:pPr>
        <w:autoSpaceDE w:val="0"/>
        <w:autoSpaceDN w:val="0"/>
        <w:adjustRightInd w:val="0"/>
        <w:spacing w:after="237" w:line="276" w:lineRule="auto"/>
        <w:rPr>
          <w:rFonts w:asciiTheme="minorBidi" w:eastAsia="Calibri" w:hAnsiTheme="minorBidi" w:cstheme="minorBidi"/>
          <w:color w:val="000000" w:themeColor="text1"/>
        </w:rPr>
      </w:pPr>
      <w:r w:rsidRPr="00C7494F">
        <w:rPr>
          <w:rFonts w:asciiTheme="minorBidi" w:eastAsia="Calibri" w:hAnsiTheme="minorBidi" w:cstheme="minorBidi"/>
          <w:color w:val="000000" w:themeColor="text1"/>
        </w:rPr>
        <w:t xml:space="preserve"> Medway Further-Guidance-for-Practitioners </w:t>
      </w:r>
    </w:p>
    <w:p w14:paraId="70AFE137" w14:textId="1ADB76BE" w:rsidR="00570F92" w:rsidRPr="00603CBF" w:rsidRDefault="00570F92" w:rsidP="006A65C3">
      <w:pPr>
        <w:autoSpaceDE w:val="0"/>
        <w:autoSpaceDN w:val="0"/>
        <w:spacing w:after="204" w:line="276" w:lineRule="auto"/>
        <w:rPr>
          <w:rFonts w:asciiTheme="minorBidi" w:hAnsiTheme="minorBidi" w:cstheme="minorBidi"/>
          <w:color w:val="000000" w:themeColor="text1"/>
        </w:rPr>
      </w:pPr>
      <w:r w:rsidRPr="00335433">
        <w:rPr>
          <w:rFonts w:asciiTheme="minorBidi" w:hAnsiTheme="minorBidi" w:cstheme="minorBidi"/>
          <w:b/>
          <w:bCs/>
          <w:color w:val="000000"/>
        </w:rPr>
        <w:t>Children missing education</w:t>
      </w:r>
      <w:r w:rsidRPr="00335433">
        <w:rPr>
          <w:rFonts w:asciiTheme="minorBidi" w:hAnsiTheme="minorBidi" w:cstheme="minorBidi"/>
          <w:color w:val="000000"/>
        </w:rPr>
        <w:t xml:space="preserve"> – </w:t>
      </w:r>
      <w:r w:rsidRPr="00335433">
        <w:rPr>
          <w:rFonts w:asciiTheme="minorBidi" w:hAnsiTheme="minorBidi" w:cstheme="minorBidi"/>
        </w:rPr>
        <w:t>All professionals working with children, as well as the wider community</w:t>
      </w:r>
      <w:r w:rsidR="00FE0E3E" w:rsidRPr="00335433">
        <w:rPr>
          <w:rFonts w:asciiTheme="minorBidi" w:hAnsiTheme="minorBidi" w:cstheme="minorBidi"/>
        </w:rPr>
        <w:t>,</w:t>
      </w:r>
      <w:r w:rsidRPr="00335433">
        <w:rPr>
          <w:rFonts w:asciiTheme="minorBidi" w:hAnsiTheme="minorBidi" w:cstheme="minorBidi"/>
        </w:rPr>
        <w:t xml:space="preserve"> can help by remaining vigilant to children’s safety.  The law states every child should be receiving an education, and we stand a better chance of ensuring a child’s safety if we know where and how they are receiving this.</w:t>
      </w:r>
      <w:r w:rsidRPr="00335433">
        <w:rPr>
          <w:rFonts w:asciiTheme="minorBidi" w:hAnsiTheme="minorBidi" w:cstheme="minorBidi"/>
          <w:i/>
          <w:iCs/>
        </w:rPr>
        <w:t xml:space="preserve"> </w:t>
      </w:r>
      <w:r w:rsidRPr="00335433">
        <w:rPr>
          <w:rFonts w:asciiTheme="minorBidi" w:hAnsiTheme="minorBidi" w:cstheme="minorBidi"/>
        </w:rPr>
        <w:t>The Education and Inspections Act 2006 places a duty on local authorities in England and Wales to make arrangements to identify children and young people of compulsory school age</w:t>
      </w:r>
      <w:r w:rsidRPr="00335433">
        <w:rPr>
          <w:rFonts w:asciiTheme="minorBidi" w:hAnsiTheme="minorBidi" w:cstheme="minorBidi"/>
          <w:i/>
          <w:iCs/>
        </w:rPr>
        <w:t xml:space="preserve"> </w:t>
      </w:r>
      <w:r w:rsidRPr="00603CBF">
        <w:rPr>
          <w:rFonts w:asciiTheme="minorBidi" w:hAnsiTheme="minorBidi" w:cstheme="minorBidi"/>
          <w:color w:val="000000" w:themeColor="text1"/>
        </w:rPr>
        <w:t xml:space="preserve">Children-missing-education in their area; we work closely to ensure we put appropriate safeguarding responses in place for children who go missing from education. </w:t>
      </w:r>
    </w:p>
    <w:p w14:paraId="265FEEE5" w14:textId="3B444B19" w:rsidR="00570F92" w:rsidRPr="00603CBF" w:rsidRDefault="00570F92" w:rsidP="006A65C3">
      <w:pPr>
        <w:autoSpaceDE w:val="0"/>
        <w:autoSpaceDN w:val="0"/>
        <w:spacing w:after="204" w:line="276" w:lineRule="auto"/>
        <w:rPr>
          <w:rFonts w:asciiTheme="minorBidi" w:hAnsiTheme="minorBidi" w:cstheme="minorBidi"/>
          <w:color w:val="000000" w:themeColor="text1"/>
        </w:rPr>
      </w:pPr>
      <w:r w:rsidRPr="00603CBF">
        <w:rPr>
          <w:rFonts w:asciiTheme="minorBidi" w:hAnsiTheme="minorBidi" w:cstheme="minorBidi"/>
          <w:color w:val="000000" w:themeColor="text1"/>
        </w:rPr>
        <w:t>Medway Children Missing Education Policy</w:t>
      </w:r>
    </w:p>
    <w:p w14:paraId="495CA108" w14:textId="4C55B1FB" w:rsidR="00570F92" w:rsidRPr="00603CBF" w:rsidRDefault="00570F92" w:rsidP="006A65C3">
      <w:pPr>
        <w:autoSpaceDE w:val="0"/>
        <w:autoSpaceDN w:val="0"/>
        <w:adjustRightInd w:val="0"/>
        <w:spacing w:after="204" w:line="276" w:lineRule="auto"/>
        <w:rPr>
          <w:rFonts w:asciiTheme="minorBidi" w:hAnsiTheme="minorBidi" w:cstheme="minorBidi"/>
          <w:color w:val="000000" w:themeColor="text1"/>
        </w:rPr>
      </w:pPr>
      <w:r w:rsidRPr="00335433">
        <w:rPr>
          <w:rFonts w:asciiTheme="minorBidi" w:eastAsia="Calibri" w:hAnsiTheme="minorBidi" w:cstheme="minorBidi"/>
          <w:b/>
        </w:rPr>
        <w:t>Child</w:t>
      </w:r>
      <w:r w:rsidR="00A301BC" w:rsidRPr="00335433">
        <w:rPr>
          <w:rFonts w:asciiTheme="minorBidi" w:eastAsia="Calibri" w:hAnsiTheme="minorBidi" w:cstheme="minorBidi"/>
          <w:b/>
        </w:rPr>
        <w:t>/</w:t>
      </w:r>
      <w:proofErr w:type="spellStart"/>
      <w:r w:rsidR="00A301BC" w:rsidRPr="00335433">
        <w:rPr>
          <w:rFonts w:asciiTheme="minorBidi" w:eastAsia="Calibri" w:hAnsiTheme="minorBidi" w:cstheme="minorBidi"/>
          <w:b/>
        </w:rPr>
        <w:t>ren</w:t>
      </w:r>
      <w:proofErr w:type="spellEnd"/>
      <w:r w:rsidRPr="00335433">
        <w:rPr>
          <w:rFonts w:asciiTheme="minorBidi" w:eastAsia="Calibri" w:hAnsiTheme="minorBidi" w:cstheme="minorBidi"/>
          <w:b/>
        </w:rPr>
        <w:t xml:space="preserve"> missing from home or care</w:t>
      </w:r>
      <w:r w:rsidRPr="00335433">
        <w:rPr>
          <w:rFonts w:asciiTheme="minorBidi" w:eastAsia="Calibri" w:hAnsiTheme="minorBidi" w:cstheme="minorBidi"/>
        </w:rPr>
        <w:t xml:space="preserve"> - </w:t>
      </w:r>
      <w:r w:rsidRPr="00335433">
        <w:rPr>
          <w:rFonts w:asciiTheme="minorBidi" w:hAnsiTheme="minorBidi" w:cstheme="minorBidi"/>
        </w:rPr>
        <w:t>There are strong links between children involved in sexual exploitation and other behaviours such as running away from home or care, bullying, self-harm, teenage pregnancy, truancy</w:t>
      </w:r>
      <w:r w:rsidR="00A301BC" w:rsidRPr="00335433">
        <w:rPr>
          <w:rFonts w:asciiTheme="minorBidi" w:hAnsiTheme="minorBidi" w:cstheme="minorBidi"/>
        </w:rPr>
        <w:t>,</w:t>
      </w:r>
      <w:r w:rsidRPr="00335433">
        <w:rPr>
          <w:rFonts w:asciiTheme="minorBidi" w:hAnsiTheme="minorBidi" w:cstheme="minorBidi"/>
        </w:rPr>
        <w:t xml:space="preserve"> and substance </w:t>
      </w:r>
      <w:r w:rsidRPr="00335433">
        <w:rPr>
          <w:rFonts w:asciiTheme="minorBidi" w:hAnsiTheme="minorBidi" w:cstheme="minorBidi"/>
        </w:rPr>
        <w:lastRenderedPageBreak/>
        <w:t>misuse. In addition, some children are particularly vulnerable, for example children with special needs, those in residential or foster care, those leaving care, migrant children, particularly those who are unaccompanied, those forced into marriage, those involved in gangs and unaccompanied asylum seeking children. The majority of children who go missing are not in care and go missing from their family home. However, children who are looked after are much more likely to run a</w:t>
      </w:r>
      <w:r w:rsidR="00A301BC" w:rsidRPr="00335433">
        <w:rPr>
          <w:rFonts w:asciiTheme="minorBidi" w:hAnsiTheme="minorBidi" w:cstheme="minorBidi"/>
        </w:rPr>
        <w:t>way than those who live at home.</w:t>
      </w:r>
      <w:r w:rsidRPr="00335433">
        <w:rPr>
          <w:rFonts w:asciiTheme="minorBidi" w:hAnsiTheme="minorBidi" w:cstheme="minorBidi"/>
        </w:rPr>
        <w:t xml:space="preserve"> This is not to presume that the care system necessarily </w:t>
      </w:r>
      <w:r w:rsidRPr="00335433">
        <w:rPr>
          <w:rFonts w:asciiTheme="minorBidi" w:hAnsiTheme="minorBidi" w:cstheme="minorBidi"/>
          <w:iCs/>
        </w:rPr>
        <w:t xml:space="preserve">causes </w:t>
      </w:r>
      <w:r w:rsidRPr="00335433">
        <w:rPr>
          <w:rFonts w:asciiTheme="minorBidi" w:hAnsiTheme="minorBidi" w:cstheme="minorBidi"/>
        </w:rPr>
        <w:t xml:space="preserve">young people to run away. In many cases, a pattern of running away may have been established at an early age and may have been a factor in the young person’s admission to care. It is also important to remember that the majority of looked-after </w:t>
      </w:r>
      <w:r w:rsidRPr="00603CBF">
        <w:rPr>
          <w:rFonts w:asciiTheme="minorBidi" w:hAnsiTheme="minorBidi" w:cstheme="minorBidi"/>
          <w:color w:val="000000" w:themeColor="text1"/>
        </w:rPr>
        <w:t>children do not go missing.</w:t>
      </w:r>
      <w:r w:rsidRPr="00603CBF">
        <w:rPr>
          <w:rFonts w:asciiTheme="minorBidi" w:eastAsia="Calibri" w:hAnsiTheme="minorBidi" w:cstheme="minorBidi"/>
          <w:color w:val="000000" w:themeColor="text1"/>
        </w:rPr>
        <w:t xml:space="preserve"> Children-who-run-away-or-go-missing-from-home-or-care</w:t>
      </w:r>
      <w:r w:rsidRPr="00603CBF">
        <w:rPr>
          <w:rFonts w:asciiTheme="minorBidi" w:hAnsiTheme="minorBidi" w:cstheme="minorBidi"/>
          <w:color w:val="000000" w:themeColor="text1"/>
        </w:rPr>
        <w:t xml:space="preserve"> </w:t>
      </w:r>
    </w:p>
    <w:p w14:paraId="019A8195" w14:textId="3B32F52A" w:rsidR="00570F92" w:rsidRPr="00603CBF" w:rsidRDefault="00570F92" w:rsidP="006A65C3">
      <w:pPr>
        <w:autoSpaceDE w:val="0"/>
        <w:autoSpaceDN w:val="0"/>
        <w:adjustRightInd w:val="0"/>
        <w:spacing w:after="204" w:line="276" w:lineRule="auto"/>
        <w:rPr>
          <w:rFonts w:asciiTheme="minorBidi" w:eastAsia="Calibri" w:hAnsiTheme="minorBidi" w:cstheme="minorBidi"/>
          <w:color w:val="000000" w:themeColor="text1"/>
        </w:rPr>
      </w:pPr>
      <w:r w:rsidRPr="00603CBF">
        <w:rPr>
          <w:rFonts w:asciiTheme="minorBidi" w:hAnsiTheme="minorBidi" w:cstheme="minorBidi"/>
          <w:color w:val="000000" w:themeColor="text1"/>
        </w:rPr>
        <w:t>Whilst each case needs to be considered on its merits, children who run away are at a heightened risk of being victims of crime, being sexually exploited, being involved in substance misuse</w:t>
      </w:r>
      <w:r w:rsidR="00A301BC" w:rsidRPr="00603CBF">
        <w:rPr>
          <w:rFonts w:asciiTheme="minorBidi" w:hAnsiTheme="minorBidi" w:cstheme="minorBidi"/>
          <w:color w:val="000000" w:themeColor="text1"/>
        </w:rPr>
        <w:t>,</w:t>
      </w:r>
      <w:r w:rsidRPr="00603CBF">
        <w:rPr>
          <w:rFonts w:asciiTheme="minorBidi" w:hAnsiTheme="minorBidi" w:cstheme="minorBidi"/>
          <w:color w:val="000000" w:themeColor="text1"/>
        </w:rPr>
        <w:t xml:space="preserve"> or of becoming involved in crime and disorder. Additionally, research shows that the level of risk to the individual child escalates with each episode they go missing and repeat episodes have been identified as a significant indicator of high risk to the child or young person. </w:t>
      </w:r>
      <w:r w:rsidRPr="00603CBF">
        <w:rPr>
          <w:rFonts w:asciiTheme="minorBidi" w:eastAsia="Calibri" w:hAnsiTheme="minorBidi" w:cstheme="minorBidi"/>
          <w:color w:val="000000" w:themeColor="text1"/>
        </w:rPr>
        <w:t>Medway Welfare-Safety-of-Children-in-Specific-Circumstances  (section 4G)</w:t>
      </w:r>
    </w:p>
    <w:p w14:paraId="1F69E428" w14:textId="77777777" w:rsidR="002E6847" w:rsidRPr="00603CBF" w:rsidRDefault="00570F92" w:rsidP="006A65C3">
      <w:pPr>
        <w:autoSpaceDE w:val="0"/>
        <w:autoSpaceDN w:val="0"/>
        <w:adjustRightInd w:val="0"/>
        <w:spacing w:after="204" w:line="276" w:lineRule="auto"/>
        <w:rPr>
          <w:rFonts w:asciiTheme="minorBidi" w:hAnsiTheme="minorBidi" w:cstheme="minorBidi"/>
          <w:color w:val="000000" w:themeColor="text1"/>
        </w:rPr>
      </w:pPr>
      <w:r w:rsidRPr="00603CBF">
        <w:rPr>
          <w:rFonts w:asciiTheme="minorBidi" w:eastAsia="Calibri" w:hAnsiTheme="minorBidi" w:cstheme="minorBidi"/>
          <w:b/>
          <w:color w:val="000000" w:themeColor="text1"/>
        </w:rPr>
        <w:t>Child sexual exploitation</w:t>
      </w:r>
      <w:r w:rsidRPr="00603CBF">
        <w:rPr>
          <w:rFonts w:asciiTheme="minorBidi" w:eastAsia="Calibri" w:hAnsiTheme="minorBidi" w:cstheme="minorBidi"/>
          <w:color w:val="000000" w:themeColor="text1"/>
        </w:rPr>
        <w:t xml:space="preserve"> (CSE) –</w:t>
      </w:r>
      <w:r w:rsidRPr="00603CBF">
        <w:rPr>
          <w:rFonts w:asciiTheme="minorBidi" w:hAnsiTheme="minorBidi" w:cstheme="minorBidi"/>
          <w:color w:val="000000" w:themeColor="text1"/>
        </w:rPr>
        <w:t xml:space="preserve"> </w:t>
      </w:r>
      <w:r w:rsidR="00A301BC" w:rsidRPr="00603CBF">
        <w:rPr>
          <w:rFonts w:asciiTheme="minorBidi" w:hAnsiTheme="minorBidi" w:cstheme="minorBidi"/>
          <w:color w:val="000000" w:themeColor="text1"/>
        </w:rPr>
        <w:t>Child sexual exploitation is a form of child sexual abuse</w:t>
      </w:r>
      <w:r w:rsidR="00A301BC" w:rsidRPr="00603CBF">
        <w:rPr>
          <w:rFonts w:asciiTheme="minorBidi" w:hAnsiTheme="minorBidi" w:cstheme="minorBidi"/>
          <w:i/>
          <w:iCs/>
          <w:color w:val="000000" w:themeColor="text1"/>
        </w:rPr>
        <w:t xml:space="preserve">. </w:t>
      </w:r>
      <w:r w:rsidR="00A301BC" w:rsidRPr="00603CBF">
        <w:rPr>
          <w:rFonts w:asciiTheme="minorBidi" w:hAnsiTheme="minorBidi" w:cstheme="minorBidi"/>
          <w:color w:val="000000" w:themeColor="text1"/>
        </w:rPr>
        <w:t>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w:t>
      </w:r>
      <w:r w:rsidR="002E6847" w:rsidRPr="00603CBF">
        <w:rPr>
          <w:rFonts w:asciiTheme="minorBidi" w:hAnsiTheme="minorBidi" w:cstheme="minorBidi"/>
          <w:color w:val="000000" w:themeColor="text1"/>
        </w:rPr>
        <w:t>se (including via the internet) (2017).</w:t>
      </w:r>
    </w:p>
    <w:p w14:paraId="3C62A0C2" w14:textId="2BCE311F" w:rsidR="00570F92" w:rsidRPr="00603CBF" w:rsidRDefault="00570F92" w:rsidP="006A65C3">
      <w:pPr>
        <w:autoSpaceDE w:val="0"/>
        <w:autoSpaceDN w:val="0"/>
        <w:adjustRightInd w:val="0"/>
        <w:spacing w:after="204" w:line="276" w:lineRule="auto"/>
        <w:rPr>
          <w:rFonts w:asciiTheme="minorBidi" w:eastAsia="Calibri" w:hAnsiTheme="minorBidi" w:cstheme="minorBidi"/>
          <w:color w:val="000000" w:themeColor="text1"/>
        </w:rPr>
      </w:pPr>
      <w:r w:rsidRPr="00603CBF">
        <w:rPr>
          <w:rFonts w:asciiTheme="minorBidi" w:hAnsiTheme="minorBidi" w:cstheme="minorBidi"/>
          <w:color w:val="000000" w:themeColor="text1"/>
        </w:rPr>
        <w:t xml:space="preserve"> </w:t>
      </w:r>
      <w:proofErr w:type="gramStart"/>
      <w:r w:rsidRPr="00603CBF">
        <w:rPr>
          <w:rFonts w:asciiTheme="minorBidi" w:hAnsiTheme="minorBidi" w:cstheme="minorBidi"/>
          <w:color w:val="000000" w:themeColor="text1"/>
        </w:rPr>
        <w:t>National Working Group #</w:t>
      </w:r>
      <w:proofErr w:type="spellStart"/>
      <w:r w:rsidRPr="00603CBF">
        <w:rPr>
          <w:rFonts w:asciiTheme="minorBidi" w:hAnsiTheme="minorBidi" w:cstheme="minorBidi"/>
          <w:color w:val="000000" w:themeColor="text1"/>
        </w:rPr>
        <w:t>SaySomething</w:t>
      </w:r>
      <w:proofErr w:type="spellEnd"/>
      <w:r w:rsidRPr="00603CBF">
        <w:rPr>
          <w:rFonts w:asciiTheme="minorBidi" w:hAnsiTheme="minorBidi" w:cstheme="minorBidi"/>
          <w:color w:val="000000" w:themeColor="text1"/>
        </w:rPr>
        <w:t xml:space="preserve"> Campaign.</w:t>
      </w:r>
      <w:proofErr w:type="gramEnd"/>
      <w:r w:rsidRPr="00603CBF">
        <w:rPr>
          <w:rFonts w:asciiTheme="minorBidi" w:hAnsiTheme="minorBidi" w:cstheme="minorBidi"/>
          <w:color w:val="000000" w:themeColor="text1"/>
        </w:rPr>
        <w:t xml:space="preserve"> </w:t>
      </w:r>
      <w:proofErr w:type="gramStart"/>
      <w:r w:rsidRPr="00603CBF">
        <w:rPr>
          <w:rFonts w:asciiTheme="minorBidi" w:eastAsia="Calibri" w:hAnsiTheme="minorBidi" w:cstheme="minorBidi"/>
          <w:color w:val="000000" w:themeColor="text1"/>
        </w:rPr>
        <w:t>what-to-do-if-you-suspect-a-child-is-being-sexually-exploited</w:t>
      </w:r>
      <w:proofErr w:type="gramEnd"/>
      <w:r w:rsidRPr="00603CBF">
        <w:rPr>
          <w:rFonts w:asciiTheme="minorBidi" w:eastAsia="Calibri" w:hAnsiTheme="minorBidi" w:cstheme="minorBidi"/>
          <w:color w:val="000000" w:themeColor="text1"/>
        </w:rPr>
        <w:t xml:space="preserve"> </w:t>
      </w:r>
    </w:p>
    <w:p w14:paraId="2EBE09BB" w14:textId="32FC054C" w:rsidR="00570F92" w:rsidRPr="00603CBF" w:rsidRDefault="00570F92" w:rsidP="006A65C3">
      <w:pPr>
        <w:autoSpaceDE w:val="0"/>
        <w:autoSpaceDN w:val="0"/>
        <w:adjustRightInd w:val="0"/>
        <w:spacing w:after="204" w:line="276" w:lineRule="auto"/>
        <w:rPr>
          <w:rFonts w:asciiTheme="minorBidi" w:eastAsia="Calibri" w:hAnsiTheme="minorBidi" w:cstheme="minorBidi"/>
          <w:color w:val="000000" w:themeColor="text1"/>
        </w:rPr>
      </w:pPr>
      <w:r w:rsidRPr="00603CBF">
        <w:rPr>
          <w:rFonts w:asciiTheme="minorBidi" w:eastAsia="Calibri" w:hAnsiTheme="minorBidi" w:cstheme="minorBidi"/>
          <w:color w:val="000000" w:themeColor="text1"/>
        </w:rPr>
        <w:t>Medway Promoting-the-Welfare-Safety-of-Children-in-Specific-Circumstances</w:t>
      </w:r>
      <w:r w:rsidR="007B659E" w:rsidRPr="00603CBF">
        <w:rPr>
          <w:rFonts w:asciiTheme="minorBidi" w:eastAsia="Calibri" w:hAnsiTheme="minorBidi" w:cstheme="minorBidi"/>
          <w:color w:val="000000" w:themeColor="text1"/>
        </w:rPr>
        <w:t xml:space="preserve"> </w:t>
      </w:r>
    </w:p>
    <w:p w14:paraId="4B882599" w14:textId="5CA2796F" w:rsidR="007B659E" w:rsidRPr="00335433" w:rsidRDefault="007B659E" w:rsidP="006A65C3">
      <w:pPr>
        <w:autoSpaceDE w:val="0"/>
        <w:autoSpaceDN w:val="0"/>
        <w:adjustRightInd w:val="0"/>
        <w:spacing w:after="204" w:line="276" w:lineRule="auto"/>
        <w:rPr>
          <w:rFonts w:asciiTheme="minorBidi" w:eastAsia="Calibri" w:hAnsiTheme="minorBidi" w:cstheme="minorBidi"/>
          <w:color w:val="000000"/>
        </w:rPr>
      </w:pPr>
      <w:r w:rsidRPr="00603CBF">
        <w:rPr>
          <w:rFonts w:asciiTheme="minorBidi" w:eastAsia="Calibri" w:hAnsiTheme="minorBidi" w:cstheme="minorBidi"/>
        </w:rPr>
        <w:t>Soft intelligence</w:t>
      </w:r>
      <w:r w:rsidR="00192C77" w:rsidRPr="00335433">
        <w:rPr>
          <w:rStyle w:val="Hyperlink"/>
          <w:rFonts w:asciiTheme="minorBidi" w:eastAsia="Calibri" w:hAnsiTheme="minorBidi" w:cstheme="minorBidi"/>
        </w:rPr>
        <w:t xml:space="preserve"> -</w:t>
      </w:r>
      <w:r w:rsidRPr="00335433">
        <w:rPr>
          <w:rFonts w:asciiTheme="minorBidi" w:eastAsia="Calibri" w:hAnsiTheme="minorBidi" w:cstheme="minorBidi"/>
          <w:color w:val="000000"/>
        </w:rPr>
        <w:t xml:space="preserve"> form for CSE and Gang, including email address to use.</w:t>
      </w:r>
    </w:p>
    <w:p w14:paraId="4117302E" w14:textId="4C871960" w:rsidR="00570F92" w:rsidRPr="00335433" w:rsidRDefault="00570F92" w:rsidP="006A65C3">
      <w:pPr>
        <w:autoSpaceDE w:val="0"/>
        <w:autoSpaceDN w:val="0"/>
        <w:adjustRightInd w:val="0"/>
        <w:spacing w:line="276" w:lineRule="auto"/>
        <w:rPr>
          <w:rFonts w:asciiTheme="minorBidi" w:hAnsiTheme="minorBidi" w:cstheme="minorBidi"/>
          <w:color w:val="000000"/>
          <w:lang w:eastAsia="en-GB"/>
        </w:rPr>
      </w:pPr>
      <w:r w:rsidRPr="00603CBF">
        <w:rPr>
          <w:rFonts w:asciiTheme="minorBidi" w:eastAsia="Calibri" w:hAnsiTheme="minorBidi" w:cstheme="minorBidi"/>
          <w:b/>
          <w:lang w:eastAsia="en-GB"/>
        </w:rPr>
        <w:t>Domestic violence</w:t>
      </w:r>
      <w:r w:rsidRPr="00335433">
        <w:rPr>
          <w:rFonts w:asciiTheme="minorBidi" w:eastAsia="Calibri" w:hAnsiTheme="minorBidi" w:cstheme="minorBidi"/>
          <w:color w:val="000000"/>
          <w:lang w:eastAsia="en-GB"/>
        </w:rPr>
        <w:t xml:space="preserve"> – </w:t>
      </w:r>
      <w:r w:rsidRPr="00335433">
        <w:rPr>
          <w:rFonts w:asciiTheme="minorBidi" w:hAnsiTheme="minorBidi" w:cstheme="minorBidi"/>
          <w:bCs/>
          <w:iCs/>
          <w:color w:val="000000"/>
          <w:lang w:eastAsia="en-GB"/>
        </w:rPr>
        <w:t xml:space="preserve">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 </w:t>
      </w:r>
    </w:p>
    <w:p w14:paraId="31A02722" w14:textId="77777777" w:rsidR="00570F92" w:rsidRPr="00335433" w:rsidRDefault="00570F92" w:rsidP="00862DD2">
      <w:pPr>
        <w:numPr>
          <w:ilvl w:val="0"/>
          <w:numId w:val="27"/>
        </w:numPr>
        <w:autoSpaceDE w:val="0"/>
        <w:autoSpaceDN w:val="0"/>
        <w:adjustRightInd w:val="0"/>
        <w:spacing w:line="276" w:lineRule="auto"/>
        <w:rPr>
          <w:rFonts w:asciiTheme="minorBidi" w:hAnsiTheme="minorBidi" w:cstheme="minorBidi"/>
          <w:lang w:eastAsia="en-GB"/>
        </w:rPr>
      </w:pPr>
      <w:r w:rsidRPr="00335433">
        <w:rPr>
          <w:rFonts w:asciiTheme="minorBidi" w:hAnsiTheme="minorBidi" w:cstheme="minorBidi"/>
          <w:bCs/>
          <w:iCs/>
          <w:color w:val="000000"/>
          <w:lang w:eastAsia="en-GB"/>
        </w:rPr>
        <w:t xml:space="preserve">psychological </w:t>
      </w:r>
    </w:p>
    <w:p w14:paraId="680A15B2" w14:textId="77777777" w:rsidR="00570F92" w:rsidRPr="00335433" w:rsidRDefault="00570F92" w:rsidP="00862DD2">
      <w:pPr>
        <w:numPr>
          <w:ilvl w:val="0"/>
          <w:numId w:val="26"/>
        </w:numPr>
        <w:autoSpaceDE w:val="0"/>
        <w:autoSpaceDN w:val="0"/>
        <w:adjustRightInd w:val="0"/>
        <w:spacing w:after="20" w:line="276" w:lineRule="auto"/>
        <w:rPr>
          <w:rFonts w:asciiTheme="minorBidi" w:hAnsiTheme="minorBidi" w:cstheme="minorBidi"/>
          <w:lang w:eastAsia="en-GB"/>
        </w:rPr>
      </w:pPr>
      <w:r w:rsidRPr="00335433">
        <w:rPr>
          <w:rFonts w:asciiTheme="minorBidi" w:hAnsiTheme="minorBidi" w:cstheme="minorBidi"/>
          <w:bCs/>
          <w:iCs/>
          <w:lang w:eastAsia="en-GB"/>
        </w:rPr>
        <w:t xml:space="preserve">physical </w:t>
      </w:r>
    </w:p>
    <w:p w14:paraId="65EF3F67" w14:textId="77777777" w:rsidR="00570F92" w:rsidRPr="00335433" w:rsidRDefault="00570F92" w:rsidP="00862DD2">
      <w:pPr>
        <w:numPr>
          <w:ilvl w:val="0"/>
          <w:numId w:val="25"/>
        </w:numPr>
        <w:autoSpaceDE w:val="0"/>
        <w:autoSpaceDN w:val="0"/>
        <w:adjustRightInd w:val="0"/>
        <w:spacing w:after="20" w:line="276" w:lineRule="auto"/>
        <w:rPr>
          <w:rFonts w:asciiTheme="minorBidi" w:hAnsiTheme="minorBidi" w:cstheme="minorBidi"/>
          <w:lang w:eastAsia="en-GB"/>
        </w:rPr>
      </w:pPr>
      <w:r w:rsidRPr="00335433">
        <w:rPr>
          <w:rFonts w:asciiTheme="minorBidi" w:hAnsiTheme="minorBidi" w:cstheme="minorBidi"/>
          <w:bCs/>
          <w:iCs/>
          <w:lang w:eastAsia="en-GB"/>
        </w:rPr>
        <w:t xml:space="preserve">sexual </w:t>
      </w:r>
    </w:p>
    <w:p w14:paraId="26604848" w14:textId="77777777" w:rsidR="00570F92" w:rsidRPr="00335433" w:rsidRDefault="00570F92" w:rsidP="00862DD2">
      <w:pPr>
        <w:numPr>
          <w:ilvl w:val="0"/>
          <w:numId w:val="24"/>
        </w:numPr>
        <w:autoSpaceDE w:val="0"/>
        <w:autoSpaceDN w:val="0"/>
        <w:adjustRightInd w:val="0"/>
        <w:spacing w:after="20" w:line="276" w:lineRule="auto"/>
        <w:rPr>
          <w:rFonts w:asciiTheme="minorBidi" w:hAnsiTheme="minorBidi" w:cstheme="minorBidi"/>
          <w:lang w:eastAsia="en-GB"/>
        </w:rPr>
      </w:pPr>
      <w:r w:rsidRPr="00335433">
        <w:rPr>
          <w:rFonts w:asciiTheme="minorBidi" w:hAnsiTheme="minorBidi" w:cstheme="minorBidi"/>
          <w:bCs/>
          <w:iCs/>
          <w:lang w:eastAsia="en-GB"/>
        </w:rPr>
        <w:t xml:space="preserve">financial </w:t>
      </w:r>
    </w:p>
    <w:p w14:paraId="56C1C148" w14:textId="77777777" w:rsidR="00570F92" w:rsidRPr="00335433" w:rsidRDefault="00570F92" w:rsidP="00862DD2">
      <w:pPr>
        <w:numPr>
          <w:ilvl w:val="0"/>
          <w:numId w:val="23"/>
        </w:numPr>
        <w:autoSpaceDE w:val="0"/>
        <w:autoSpaceDN w:val="0"/>
        <w:adjustRightInd w:val="0"/>
        <w:spacing w:line="276" w:lineRule="auto"/>
        <w:rPr>
          <w:rFonts w:asciiTheme="minorBidi" w:hAnsiTheme="minorBidi" w:cstheme="minorBidi"/>
          <w:lang w:eastAsia="en-GB"/>
        </w:rPr>
      </w:pPr>
      <w:r w:rsidRPr="00335433">
        <w:rPr>
          <w:rFonts w:asciiTheme="minorBidi" w:hAnsiTheme="minorBidi" w:cstheme="minorBidi"/>
          <w:bCs/>
          <w:iCs/>
          <w:lang w:eastAsia="en-GB"/>
        </w:rPr>
        <w:t xml:space="preserve">emotional </w:t>
      </w:r>
    </w:p>
    <w:p w14:paraId="6220B9CD" w14:textId="77777777" w:rsidR="002E6847" w:rsidRPr="00335433" w:rsidRDefault="002E6847" w:rsidP="006A65C3">
      <w:pPr>
        <w:autoSpaceDE w:val="0"/>
        <w:autoSpaceDN w:val="0"/>
        <w:adjustRightInd w:val="0"/>
        <w:spacing w:line="276" w:lineRule="auto"/>
        <w:rPr>
          <w:rFonts w:asciiTheme="minorBidi" w:hAnsiTheme="minorBidi" w:cstheme="minorBidi"/>
          <w:lang w:eastAsia="en-GB"/>
        </w:rPr>
      </w:pPr>
    </w:p>
    <w:p w14:paraId="1C84D4BA" w14:textId="4BB204FD" w:rsidR="007B659E" w:rsidRPr="00603CBF" w:rsidRDefault="00570F92" w:rsidP="007B659E">
      <w:pPr>
        <w:autoSpaceDE w:val="0"/>
        <w:autoSpaceDN w:val="0"/>
        <w:adjustRightInd w:val="0"/>
        <w:spacing w:after="204" w:line="276" w:lineRule="auto"/>
        <w:rPr>
          <w:rFonts w:asciiTheme="minorBidi" w:hAnsiTheme="minorBidi" w:cstheme="minorBidi"/>
          <w:color w:val="000000" w:themeColor="text1"/>
          <w:lang w:eastAsia="en-GB"/>
        </w:rPr>
      </w:pPr>
      <w:r w:rsidRPr="00603CBF">
        <w:rPr>
          <w:rFonts w:asciiTheme="minorBidi" w:eastAsia="Calibri" w:hAnsiTheme="minorBidi" w:cstheme="minorBidi"/>
          <w:color w:val="000000" w:themeColor="text1"/>
        </w:rPr>
        <w:t xml:space="preserve">Domestic-violence-and-abuse </w:t>
      </w:r>
      <w:r w:rsidRPr="00335433">
        <w:rPr>
          <w:rFonts w:asciiTheme="minorBidi" w:hAnsiTheme="minorBidi" w:cstheme="minorBidi"/>
          <w:lang w:eastAsia="en-GB"/>
        </w:rPr>
        <w:t xml:space="preserve">is a generic term to describe a wide range of intentional behaviours used by one individual to control and dominate </w:t>
      </w:r>
      <w:r w:rsidR="00192C77" w:rsidRPr="00335433">
        <w:rPr>
          <w:rFonts w:asciiTheme="minorBidi" w:hAnsiTheme="minorBidi" w:cstheme="minorBidi"/>
          <w:lang w:eastAsia="en-GB"/>
        </w:rPr>
        <w:t>another,</w:t>
      </w:r>
      <w:r w:rsidRPr="00335433">
        <w:rPr>
          <w:rFonts w:asciiTheme="minorBidi" w:hAnsiTheme="minorBidi" w:cstheme="minorBidi"/>
          <w:lang w:eastAsia="en-GB"/>
        </w:rPr>
        <w:t xml:space="preserve"> with </w:t>
      </w:r>
      <w:r w:rsidRPr="00335433">
        <w:rPr>
          <w:rFonts w:asciiTheme="minorBidi" w:hAnsiTheme="minorBidi" w:cstheme="minorBidi"/>
          <w:lang w:eastAsia="en-GB"/>
        </w:rPr>
        <w:lastRenderedPageBreak/>
        <w:t xml:space="preserve">whom they have had, wished to have, or are currently in a close intimate, family or other type of relationship. It does not only relate to married or co-habiting couples, and it frequently continues after a relationship has ended. A significant number of women and children are no safer when they leave an abusive home, and for very </w:t>
      </w:r>
      <w:r w:rsidRPr="00603CBF">
        <w:rPr>
          <w:rFonts w:asciiTheme="minorBidi" w:hAnsiTheme="minorBidi" w:cstheme="minorBidi"/>
          <w:color w:val="000000" w:themeColor="text1"/>
          <w:lang w:eastAsia="en-GB"/>
        </w:rPr>
        <w:t>many it is known that the level of violence and abuse can escalate. Medway promoting-the-Welfare-Safety-of-Children-in-Specific-Circumstances</w:t>
      </w:r>
      <w:r w:rsidR="007B659E" w:rsidRPr="00603CBF">
        <w:rPr>
          <w:rFonts w:asciiTheme="minorBidi" w:hAnsiTheme="minorBidi" w:cstheme="minorBidi"/>
          <w:color w:val="000000" w:themeColor="text1"/>
          <w:lang w:eastAsia="en-GB"/>
        </w:rPr>
        <w:t xml:space="preserve"> </w:t>
      </w:r>
    </w:p>
    <w:p w14:paraId="2EE1A296" w14:textId="77777777" w:rsidR="00570F92" w:rsidRPr="00603CBF" w:rsidRDefault="00570F92" w:rsidP="006A65C3">
      <w:pPr>
        <w:autoSpaceDE w:val="0"/>
        <w:autoSpaceDN w:val="0"/>
        <w:adjustRightInd w:val="0"/>
        <w:spacing w:line="276" w:lineRule="auto"/>
        <w:rPr>
          <w:rFonts w:asciiTheme="minorBidi" w:hAnsiTheme="minorBidi" w:cstheme="minorBidi"/>
          <w:color w:val="000000" w:themeColor="text1"/>
          <w:lang w:eastAsia="en-GB"/>
        </w:rPr>
      </w:pPr>
      <w:r w:rsidRPr="00603CBF">
        <w:rPr>
          <w:rFonts w:asciiTheme="minorBidi" w:eastAsia="Calibri" w:hAnsiTheme="minorBidi" w:cstheme="minorBidi"/>
          <w:b/>
          <w:color w:val="000000" w:themeColor="text1"/>
        </w:rPr>
        <w:t>Relationship Abuse</w:t>
      </w:r>
      <w:r w:rsidRPr="00603CBF">
        <w:rPr>
          <w:rFonts w:asciiTheme="minorBidi" w:eastAsia="Calibri" w:hAnsiTheme="minorBidi" w:cstheme="minorBidi"/>
          <w:color w:val="000000" w:themeColor="text1"/>
        </w:rPr>
        <w:t xml:space="preserve"> – </w:t>
      </w:r>
      <w:r w:rsidRPr="00603CBF">
        <w:rPr>
          <w:rFonts w:asciiTheme="minorBidi" w:hAnsiTheme="minorBidi" w:cstheme="minorBidi"/>
          <w:color w:val="000000" w:themeColor="text1"/>
          <w:lang w:eastAsia="en-GB"/>
        </w:rPr>
        <w:t>Domestic abuse is one of the key priorities of the Community Safety Partnership’s throughout Medway. The Community Safety Partnerships, which are made up of multi-agency members, have agreed to use the Home Office definition of domestic abuse:-</w:t>
      </w:r>
    </w:p>
    <w:p w14:paraId="2127251E" w14:textId="5B0F4BE6" w:rsidR="00570F92" w:rsidRPr="00603CBF" w:rsidRDefault="00570F92" w:rsidP="006A65C3">
      <w:pPr>
        <w:autoSpaceDE w:val="0"/>
        <w:autoSpaceDN w:val="0"/>
        <w:adjustRightInd w:val="0"/>
        <w:spacing w:after="237" w:line="276" w:lineRule="auto"/>
        <w:rPr>
          <w:rFonts w:asciiTheme="minorBidi" w:eastAsia="Calibri" w:hAnsiTheme="minorBidi" w:cstheme="minorBidi"/>
          <w:color w:val="000000" w:themeColor="text1"/>
        </w:rPr>
      </w:pPr>
      <w:proofErr w:type="gramStart"/>
      <w:r w:rsidRPr="00603CBF">
        <w:rPr>
          <w:rFonts w:asciiTheme="minorBidi" w:eastAsia="Calibri" w:hAnsiTheme="minorBidi" w:cstheme="minorBidi"/>
          <w:color w:val="000000" w:themeColor="text1"/>
        </w:rPr>
        <w:t>relationship-abuse/what-is-relationship-abuse</w:t>
      </w:r>
      <w:proofErr w:type="gramEnd"/>
      <w:r w:rsidRPr="00603CBF">
        <w:rPr>
          <w:rFonts w:asciiTheme="minorBidi" w:eastAsia="Calibri" w:hAnsiTheme="minorBidi" w:cstheme="minorBidi"/>
          <w:color w:val="000000" w:themeColor="text1"/>
        </w:rPr>
        <w:t xml:space="preserve"> </w:t>
      </w:r>
    </w:p>
    <w:p w14:paraId="75C7B474" w14:textId="40909A68" w:rsidR="00570F92" w:rsidRPr="00603CBF" w:rsidRDefault="00570F92" w:rsidP="006A65C3">
      <w:pPr>
        <w:autoSpaceDE w:val="0"/>
        <w:autoSpaceDN w:val="0"/>
        <w:adjustRightInd w:val="0"/>
        <w:spacing w:after="237" w:line="276" w:lineRule="auto"/>
        <w:rPr>
          <w:rFonts w:asciiTheme="minorBidi" w:hAnsiTheme="minorBidi" w:cstheme="minorBidi"/>
          <w:color w:val="000000" w:themeColor="text1"/>
          <w:lang w:eastAsia="en-GB"/>
        </w:rPr>
      </w:pPr>
      <w:r w:rsidRPr="00603CBF">
        <w:rPr>
          <w:rFonts w:asciiTheme="minorBidi" w:hAnsiTheme="minorBidi" w:cstheme="minorBidi"/>
          <w:color w:val="000000" w:themeColor="text1"/>
          <w:lang w:eastAsia="en-GB"/>
        </w:rPr>
        <w:t xml:space="preserve">However, the Medway Police definition of domestic abuse is:- “Any incident of threatening behaviour, violence or abuse (psychological, physical, sexual, financial or emotional) between partners and ex-partners aged 16 years and over, who are or have been intimate partners, regardless of gender and sexuality.” Medway Individuals-who-pose-a-Risk-to-Children </w:t>
      </w:r>
    </w:p>
    <w:p w14:paraId="0962CE10" w14:textId="542C0E88" w:rsidR="00570F92" w:rsidRPr="00603CBF" w:rsidRDefault="00570F92" w:rsidP="006A65C3">
      <w:pPr>
        <w:autoSpaceDE w:val="0"/>
        <w:autoSpaceDN w:val="0"/>
        <w:adjustRightInd w:val="0"/>
        <w:spacing w:after="204" w:line="276" w:lineRule="auto"/>
        <w:rPr>
          <w:rFonts w:asciiTheme="minorBidi" w:hAnsiTheme="minorBidi" w:cstheme="minorBidi"/>
          <w:color w:val="000000" w:themeColor="text1"/>
        </w:rPr>
      </w:pPr>
      <w:proofErr w:type="gramStart"/>
      <w:r w:rsidRPr="00603CBF">
        <w:rPr>
          <w:rFonts w:asciiTheme="minorBidi" w:eastAsia="Calibri" w:hAnsiTheme="minorBidi" w:cstheme="minorBidi"/>
          <w:b/>
          <w:color w:val="000000" w:themeColor="text1"/>
        </w:rPr>
        <w:t>Drugs</w:t>
      </w:r>
      <w:r w:rsidRPr="00603CBF">
        <w:rPr>
          <w:rFonts w:asciiTheme="minorBidi" w:eastAsia="Calibri" w:hAnsiTheme="minorBidi" w:cstheme="minorBidi"/>
          <w:color w:val="000000" w:themeColor="text1"/>
        </w:rPr>
        <w:t xml:space="preserve">  -</w:t>
      </w:r>
      <w:proofErr w:type="gramEnd"/>
      <w:r w:rsidRPr="00603CBF">
        <w:rPr>
          <w:rFonts w:asciiTheme="minorBidi" w:eastAsia="Calibri" w:hAnsiTheme="minorBidi" w:cstheme="minorBidi"/>
          <w:color w:val="000000" w:themeColor="text1"/>
        </w:rPr>
        <w:t xml:space="preserve">  </w:t>
      </w:r>
      <w:r w:rsidRPr="00603CBF">
        <w:rPr>
          <w:rFonts w:asciiTheme="minorBidi" w:hAnsiTheme="minorBidi" w:cstheme="minorBidi"/>
          <w:color w:val="000000" w:themeColor="text1"/>
        </w:rPr>
        <w:t>there is evidence that children and young people are increasingly misusing alcohol and illegal drugs.</w:t>
      </w:r>
      <w:r w:rsidRPr="00603CBF">
        <w:rPr>
          <w:rFonts w:asciiTheme="minorBidi" w:eastAsia="Calibri" w:hAnsiTheme="minorBidi" w:cstheme="minorBidi"/>
          <w:color w:val="000000" w:themeColor="text1"/>
        </w:rPr>
        <w:t xml:space="preserve"> Drugs-advice-for-schools </w:t>
      </w:r>
      <w:r w:rsidRPr="00603CBF">
        <w:rPr>
          <w:rFonts w:asciiTheme="minorBidi" w:hAnsiTheme="minorBidi" w:cstheme="minorBidi"/>
          <w:color w:val="000000" w:themeColor="text1"/>
        </w:rPr>
        <w:t>there are many consequences range from non-attendance and poor attainment at school, poor health, committing crime to support 'habits' and also increased risk of being a victim of violent crime and sexual exploitation.</w:t>
      </w:r>
    </w:p>
    <w:p w14:paraId="2E880279" w14:textId="52133E82" w:rsidR="00570F92" w:rsidRPr="00603CBF" w:rsidRDefault="00570F92" w:rsidP="006A65C3">
      <w:pPr>
        <w:autoSpaceDE w:val="0"/>
        <w:autoSpaceDN w:val="0"/>
        <w:adjustRightInd w:val="0"/>
        <w:spacing w:after="237" w:line="276" w:lineRule="auto"/>
        <w:rPr>
          <w:rFonts w:asciiTheme="minorBidi" w:eastAsia="Calibri" w:hAnsiTheme="minorBidi" w:cstheme="minorBidi"/>
          <w:color w:val="000000" w:themeColor="text1"/>
        </w:rPr>
      </w:pPr>
      <w:r w:rsidRPr="00603CBF">
        <w:rPr>
          <w:rFonts w:asciiTheme="minorBidi" w:eastAsia="Calibri" w:hAnsiTheme="minorBidi" w:cstheme="minorBidi"/>
          <w:color w:val="000000" w:themeColor="text1"/>
        </w:rPr>
        <w:t>Working with Parent who misuse substances Medway Promoting-the-Welfare-Safety-of-Children-in-Specific-Circumstances (section 4Q)</w:t>
      </w:r>
    </w:p>
    <w:p w14:paraId="32D39A73" w14:textId="297376AE" w:rsidR="00570F92" w:rsidRPr="00603CBF" w:rsidRDefault="00510DE4" w:rsidP="006A65C3">
      <w:pPr>
        <w:autoSpaceDE w:val="0"/>
        <w:autoSpaceDN w:val="0"/>
        <w:adjustRightInd w:val="0"/>
        <w:spacing w:after="204" w:line="276" w:lineRule="auto"/>
        <w:rPr>
          <w:rFonts w:asciiTheme="minorBidi" w:hAnsiTheme="minorBidi" w:cstheme="minorBidi"/>
          <w:color w:val="000000" w:themeColor="text1"/>
          <w:lang w:eastAsia="en-GB"/>
        </w:rPr>
      </w:pPr>
      <w:r w:rsidRPr="00603CBF">
        <w:rPr>
          <w:rFonts w:asciiTheme="minorBidi" w:eastAsia="Calibri" w:hAnsiTheme="minorBidi" w:cstheme="minorBidi"/>
          <w:b/>
          <w:color w:val="000000" w:themeColor="text1"/>
        </w:rPr>
        <w:t>Fabricated or I</w:t>
      </w:r>
      <w:r w:rsidR="00570F92" w:rsidRPr="00603CBF">
        <w:rPr>
          <w:rFonts w:asciiTheme="minorBidi" w:eastAsia="Calibri" w:hAnsiTheme="minorBidi" w:cstheme="minorBidi"/>
          <w:b/>
          <w:color w:val="000000" w:themeColor="text1"/>
        </w:rPr>
        <w:t xml:space="preserve">nduced </w:t>
      </w:r>
      <w:r w:rsidRPr="00603CBF">
        <w:rPr>
          <w:rFonts w:asciiTheme="minorBidi" w:eastAsia="Calibri" w:hAnsiTheme="minorBidi" w:cstheme="minorBidi"/>
          <w:b/>
          <w:color w:val="000000" w:themeColor="text1"/>
        </w:rPr>
        <w:t>I</w:t>
      </w:r>
      <w:r w:rsidR="00570F92" w:rsidRPr="00603CBF">
        <w:rPr>
          <w:rFonts w:asciiTheme="minorBidi" w:eastAsia="Calibri" w:hAnsiTheme="minorBidi" w:cstheme="minorBidi"/>
          <w:b/>
          <w:color w:val="000000" w:themeColor="text1"/>
        </w:rPr>
        <w:t>llness</w:t>
      </w:r>
      <w:r w:rsidR="00570F92" w:rsidRPr="00603CBF">
        <w:rPr>
          <w:rFonts w:asciiTheme="minorBidi" w:eastAsia="Calibri" w:hAnsiTheme="minorBidi" w:cstheme="minorBidi"/>
          <w:color w:val="000000" w:themeColor="text1"/>
        </w:rPr>
        <w:t xml:space="preserve"> - safeguarding-children-in-whom-illness-is-fabricated-or-induced - </w:t>
      </w:r>
      <w:r w:rsidR="00570F92" w:rsidRPr="00603CBF">
        <w:rPr>
          <w:rFonts w:asciiTheme="minorBidi" w:hAnsiTheme="minorBidi" w:cstheme="minorBidi"/>
          <w:color w:val="000000" w:themeColor="text1"/>
          <w:lang w:eastAsia="en-GB"/>
        </w:rPr>
        <w:t>Fabricated or Induced Illness is a condition whereby a child suffers harm through the deliberate action of their carer and which is attributed by the adult to another cause.</w:t>
      </w:r>
    </w:p>
    <w:p w14:paraId="7AD8F3FB" w14:textId="77777777" w:rsidR="00570F92" w:rsidRPr="00603CBF" w:rsidRDefault="00570F92" w:rsidP="006A65C3">
      <w:pPr>
        <w:autoSpaceDE w:val="0"/>
        <w:autoSpaceDN w:val="0"/>
        <w:adjustRightInd w:val="0"/>
        <w:spacing w:line="276" w:lineRule="auto"/>
        <w:rPr>
          <w:rFonts w:asciiTheme="minorBidi" w:hAnsiTheme="minorBidi" w:cstheme="minorBidi"/>
          <w:color w:val="000000" w:themeColor="text1"/>
          <w:lang w:eastAsia="en-GB"/>
        </w:rPr>
      </w:pPr>
      <w:r w:rsidRPr="00603CBF">
        <w:rPr>
          <w:rFonts w:asciiTheme="minorBidi" w:hAnsiTheme="minorBidi" w:cstheme="minorBidi"/>
          <w:color w:val="000000" w:themeColor="text1"/>
          <w:lang w:eastAsia="en-GB"/>
        </w:rPr>
        <w:t>There are three main ways of the parent/carer fabricating or inducing illness in</w:t>
      </w:r>
    </w:p>
    <w:p w14:paraId="7014EBF3" w14:textId="77777777" w:rsidR="00570F92" w:rsidRPr="00603CBF" w:rsidRDefault="00570F92" w:rsidP="006A65C3">
      <w:pPr>
        <w:autoSpaceDE w:val="0"/>
        <w:autoSpaceDN w:val="0"/>
        <w:adjustRightInd w:val="0"/>
        <w:spacing w:line="276" w:lineRule="auto"/>
        <w:rPr>
          <w:rFonts w:asciiTheme="minorBidi" w:hAnsiTheme="minorBidi" w:cstheme="minorBidi"/>
          <w:color w:val="000000" w:themeColor="text1"/>
          <w:lang w:eastAsia="en-GB"/>
        </w:rPr>
      </w:pPr>
      <w:proofErr w:type="gramStart"/>
      <w:r w:rsidRPr="00603CBF">
        <w:rPr>
          <w:rFonts w:asciiTheme="minorBidi" w:hAnsiTheme="minorBidi" w:cstheme="minorBidi"/>
          <w:color w:val="000000" w:themeColor="text1"/>
          <w:lang w:eastAsia="en-GB"/>
        </w:rPr>
        <w:t>a</w:t>
      </w:r>
      <w:proofErr w:type="gramEnd"/>
      <w:r w:rsidRPr="00603CBF">
        <w:rPr>
          <w:rFonts w:asciiTheme="minorBidi" w:hAnsiTheme="minorBidi" w:cstheme="minorBidi"/>
          <w:color w:val="000000" w:themeColor="text1"/>
          <w:lang w:eastAsia="en-GB"/>
        </w:rPr>
        <w:t xml:space="preserve"> child:</w:t>
      </w:r>
    </w:p>
    <w:p w14:paraId="6DACCE93" w14:textId="77777777" w:rsidR="00570F92" w:rsidRPr="00603CBF" w:rsidRDefault="00570F92" w:rsidP="006A65C3">
      <w:pPr>
        <w:autoSpaceDE w:val="0"/>
        <w:autoSpaceDN w:val="0"/>
        <w:adjustRightInd w:val="0"/>
        <w:spacing w:line="276" w:lineRule="auto"/>
        <w:rPr>
          <w:rFonts w:asciiTheme="minorBidi" w:hAnsiTheme="minorBidi" w:cstheme="minorBidi"/>
          <w:color w:val="000000" w:themeColor="text1"/>
          <w:lang w:eastAsia="en-GB"/>
        </w:rPr>
      </w:pPr>
      <w:r w:rsidRPr="00603CBF">
        <w:rPr>
          <w:rFonts w:asciiTheme="minorBidi" w:hAnsiTheme="minorBidi" w:cstheme="minorBidi"/>
          <w:color w:val="000000" w:themeColor="text1"/>
          <w:lang w:eastAsia="en-GB"/>
        </w:rPr>
        <w:t xml:space="preserve">1. </w:t>
      </w:r>
      <w:r w:rsidRPr="00603CBF">
        <w:rPr>
          <w:rFonts w:asciiTheme="minorBidi" w:hAnsiTheme="minorBidi" w:cstheme="minorBidi"/>
          <w:b/>
          <w:bCs/>
          <w:color w:val="000000" w:themeColor="text1"/>
          <w:lang w:eastAsia="en-GB"/>
        </w:rPr>
        <w:t xml:space="preserve">Fabrication </w:t>
      </w:r>
      <w:r w:rsidRPr="00603CBF">
        <w:rPr>
          <w:rFonts w:asciiTheme="minorBidi" w:hAnsiTheme="minorBidi" w:cstheme="minorBidi"/>
          <w:color w:val="000000" w:themeColor="text1"/>
          <w:lang w:eastAsia="en-GB"/>
        </w:rPr>
        <w:t>of signs and symptoms, including fabrication of past</w:t>
      </w:r>
      <w:r w:rsidR="009B65F4" w:rsidRPr="00603CBF">
        <w:rPr>
          <w:rFonts w:asciiTheme="minorBidi" w:hAnsiTheme="minorBidi" w:cstheme="minorBidi"/>
          <w:color w:val="000000" w:themeColor="text1"/>
          <w:lang w:eastAsia="en-GB"/>
        </w:rPr>
        <w:t xml:space="preserve"> </w:t>
      </w:r>
      <w:r w:rsidRPr="00603CBF">
        <w:rPr>
          <w:rFonts w:asciiTheme="minorBidi" w:hAnsiTheme="minorBidi" w:cstheme="minorBidi"/>
          <w:color w:val="000000" w:themeColor="text1"/>
          <w:lang w:eastAsia="en-GB"/>
        </w:rPr>
        <w:t>medical history.</w:t>
      </w:r>
    </w:p>
    <w:p w14:paraId="197DBCA4" w14:textId="77777777" w:rsidR="00570F92" w:rsidRPr="00603CBF" w:rsidRDefault="00570F92" w:rsidP="006A65C3">
      <w:pPr>
        <w:autoSpaceDE w:val="0"/>
        <w:autoSpaceDN w:val="0"/>
        <w:adjustRightInd w:val="0"/>
        <w:spacing w:line="276" w:lineRule="auto"/>
        <w:rPr>
          <w:rFonts w:asciiTheme="minorBidi" w:hAnsiTheme="minorBidi" w:cstheme="minorBidi"/>
          <w:color w:val="000000" w:themeColor="text1"/>
          <w:lang w:eastAsia="en-GB"/>
        </w:rPr>
      </w:pPr>
      <w:r w:rsidRPr="00603CBF">
        <w:rPr>
          <w:rFonts w:asciiTheme="minorBidi" w:hAnsiTheme="minorBidi" w:cstheme="minorBidi"/>
          <w:color w:val="000000" w:themeColor="text1"/>
          <w:lang w:eastAsia="en-GB"/>
        </w:rPr>
        <w:t xml:space="preserve">2. </w:t>
      </w:r>
      <w:r w:rsidRPr="00603CBF">
        <w:rPr>
          <w:rFonts w:asciiTheme="minorBidi" w:hAnsiTheme="minorBidi" w:cstheme="minorBidi"/>
          <w:b/>
          <w:bCs/>
          <w:color w:val="000000" w:themeColor="text1"/>
          <w:lang w:eastAsia="en-GB"/>
        </w:rPr>
        <w:t xml:space="preserve">Fabrication </w:t>
      </w:r>
      <w:r w:rsidRPr="00603CBF">
        <w:rPr>
          <w:rFonts w:asciiTheme="minorBidi" w:hAnsiTheme="minorBidi" w:cstheme="minorBidi"/>
          <w:color w:val="000000" w:themeColor="text1"/>
          <w:lang w:eastAsia="en-GB"/>
        </w:rPr>
        <w:t xml:space="preserve">of signs and symptoms and </w:t>
      </w:r>
      <w:r w:rsidRPr="00603CBF">
        <w:rPr>
          <w:rFonts w:asciiTheme="minorBidi" w:hAnsiTheme="minorBidi" w:cstheme="minorBidi"/>
          <w:b/>
          <w:bCs/>
          <w:color w:val="000000" w:themeColor="text1"/>
          <w:lang w:eastAsia="en-GB"/>
        </w:rPr>
        <w:t xml:space="preserve">falsification </w:t>
      </w:r>
      <w:r w:rsidRPr="00603CBF">
        <w:rPr>
          <w:rFonts w:asciiTheme="minorBidi" w:hAnsiTheme="minorBidi" w:cstheme="minorBidi"/>
          <w:color w:val="000000" w:themeColor="text1"/>
          <w:lang w:eastAsia="en-GB"/>
        </w:rPr>
        <w:t>of hospital</w:t>
      </w:r>
      <w:r w:rsidR="009B65F4" w:rsidRPr="00603CBF">
        <w:rPr>
          <w:rFonts w:asciiTheme="minorBidi" w:hAnsiTheme="minorBidi" w:cstheme="minorBidi"/>
          <w:color w:val="000000" w:themeColor="text1"/>
          <w:lang w:eastAsia="en-GB"/>
        </w:rPr>
        <w:t xml:space="preserve"> </w:t>
      </w:r>
      <w:r w:rsidRPr="00603CBF">
        <w:rPr>
          <w:rFonts w:asciiTheme="minorBidi" w:hAnsiTheme="minorBidi" w:cstheme="minorBidi"/>
          <w:color w:val="000000" w:themeColor="text1"/>
          <w:lang w:eastAsia="en-GB"/>
        </w:rPr>
        <w:t>charts, records, letters and documents and specimens of bodily fluids.</w:t>
      </w:r>
    </w:p>
    <w:p w14:paraId="07BA8DF6" w14:textId="0E46FB86" w:rsidR="00570F92" w:rsidRPr="00603CBF" w:rsidRDefault="00570F92" w:rsidP="006A65C3">
      <w:pPr>
        <w:autoSpaceDE w:val="0"/>
        <w:autoSpaceDN w:val="0"/>
        <w:adjustRightInd w:val="0"/>
        <w:spacing w:line="276" w:lineRule="auto"/>
        <w:rPr>
          <w:rFonts w:asciiTheme="minorBidi" w:eastAsia="Calibri" w:hAnsiTheme="minorBidi" w:cstheme="minorBidi"/>
          <w:color w:val="000000" w:themeColor="text1"/>
        </w:rPr>
      </w:pPr>
      <w:r w:rsidRPr="00603CBF">
        <w:rPr>
          <w:rFonts w:asciiTheme="minorBidi" w:hAnsiTheme="minorBidi" w:cstheme="minorBidi"/>
          <w:color w:val="000000" w:themeColor="text1"/>
          <w:lang w:eastAsia="en-GB"/>
        </w:rPr>
        <w:t xml:space="preserve">3. </w:t>
      </w:r>
      <w:r w:rsidRPr="00603CBF">
        <w:rPr>
          <w:rFonts w:asciiTheme="minorBidi" w:hAnsiTheme="minorBidi" w:cstheme="minorBidi"/>
          <w:b/>
          <w:bCs/>
          <w:color w:val="000000" w:themeColor="text1"/>
          <w:lang w:eastAsia="en-GB"/>
        </w:rPr>
        <w:t xml:space="preserve">Induction </w:t>
      </w:r>
      <w:r w:rsidRPr="00603CBF">
        <w:rPr>
          <w:rFonts w:asciiTheme="minorBidi" w:hAnsiTheme="minorBidi" w:cstheme="minorBidi"/>
          <w:color w:val="000000" w:themeColor="text1"/>
          <w:lang w:eastAsia="en-GB"/>
        </w:rPr>
        <w:t>of illness by a variety of means.</w:t>
      </w:r>
      <w:r w:rsidR="009B65F4" w:rsidRPr="00603CBF">
        <w:rPr>
          <w:rFonts w:asciiTheme="minorBidi" w:hAnsiTheme="minorBidi" w:cstheme="minorBidi"/>
          <w:color w:val="000000" w:themeColor="text1"/>
          <w:lang w:eastAsia="en-GB"/>
        </w:rPr>
        <w:t xml:space="preserve"> </w:t>
      </w:r>
      <w:r w:rsidRPr="00603CBF">
        <w:rPr>
          <w:rFonts w:asciiTheme="minorBidi" w:hAnsiTheme="minorBidi" w:cstheme="minorBidi"/>
          <w:color w:val="000000" w:themeColor="text1"/>
          <w:lang w:eastAsia="en-GB"/>
        </w:rPr>
        <w:t xml:space="preserve">Harm to the child may be caused through unnecessary or invasive medical treatment, which may be harmful and possibly dangerous, based on symptoms that are falsely described or deliberately manufactured by the carer, and lack independent corroboration. The emotional impact of this on the child should always be considered. There may be a number of explanations for these circumstances and each requires careful consideration and review. Concerns about a child’s health should be discussed with a health professional who is involved with the child. Medway Promoting-the-Welfare-Safety-of-Children-in-Specific-Circumstances </w:t>
      </w:r>
      <w:r w:rsidRPr="00603CBF">
        <w:rPr>
          <w:rFonts w:asciiTheme="minorBidi" w:eastAsia="Calibri" w:hAnsiTheme="minorBidi" w:cstheme="minorBidi"/>
          <w:color w:val="000000" w:themeColor="text1"/>
        </w:rPr>
        <w:t xml:space="preserve"> </w:t>
      </w:r>
    </w:p>
    <w:p w14:paraId="1AE4DA8E" w14:textId="77777777" w:rsidR="00570F92" w:rsidRPr="00335433" w:rsidRDefault="00570F92" w:rsidP="006A65C3">
      <w:pPr>
        <w:autoSpaceDE w:val="0"/>
        <w:autoSpaceDN w:val="0"/>
        <w:adjustRightInd w:val="0"/>
        <w:spacing w:line="276" w:lineRule="auto"/>
        <w:rPr>
          <w:rFonts w:asciiTheme="minorBidi" w:eastAsia="Calibri" w:hAnsiTheme="minorBidi" w:cstheme="minorBidi"/>
          <w:color w:val="000000"/>
        </w:rPr>
      </w:pPr>
    </w:p>
    <w:p w14:paraId="58A1384D" w14:textId="55B0A97B" w:rsidR="00570F92" w:rsidRPr="00603CBF" w:rsidRDefault="00570F92" w:rsidP="006A65C3">
      <w:pPr>
        <w:autoSpaceDE w:val="0"/>
        <w:autoSpaceDN w:val="0"/>
        <w:adjustRightInd w:val="0"/>
        <w:spacing w:line="276" w:lineRule="auto"/>
        <w:rPr>
          <w:rFonts w:asciiTheme="minorBidi" w:hAnsiTheme="minorBidi" w:cstheme="minorBidi"/>
          <w:color w:val="000000" w:themeColor="text1"/>
          <w:lang w:eastAsia="en-GB"/>
        </w:rPr>
      </w:pPr>
      <w:r w:rsidRPr="00603CBF">
        <w:rPr>
          <w:rFonts w:asciiTheme="minorBidi" w:eastAsia="Calibri" w:hAnsiTheme="minorBidi" w:cstheme="minorBidi"/>
          <w:b/>
          <w:color w:val="000000" w:themeColor="text1"/>
          <w:lang w:eastAsia="en-GB"/>
        </w:rPr>
        <w:lastRenderedPageBreak/>
        <w:t>Faith abuse</w:t>
      </w:r>
      <w:r w:rsidRPr="00603CBF">
        <w:rPr>
          <w:rFonts w:asciiTheme="minorBidi" w:eastAsia="Calibri" w:hAnsiTheme="minorBidi" w:cstheme="minorBidi"/>
          <w:color w:val="000000" w:themeColor="text1"/>
          <w:lang w:eastAsia="en-GB"/>
        </w:rPr>
        <w:t xml:space="preserve"> – National-action-plan-to-tackle-child-abuse-linked-to-faith-or-belief L</w:t>
      </w:r>
      <w:r w:rsidRPr="00603CBF">
        <w:rPr>
          <w:rFonts w:asciiTheme="minorBidi" w:hAnsiTheme="minorBidi" w:cstheme="minorBidi"/>
          <w:color w:val="000000" w:themeColor="text1"/>
          <w:lang w:eastAsia="en-GB"/>
        </w:rPr>
        <w:t xml:space="preserve">inks to faith or belief includes: beliefs in concepts of witchcraft and spirit possession, demons or the devil acting through children or leading them astray (traditionally seen in some Christian beliefs), the evil eye or djinns (traditionally known in some Islamic faith contexts) and </w:t>
      </w:r>
      <w:proofErr w:type="spellStart"/>
      <w:r w:rsidRPr="00603CBF">
        <w:rPr>
          <w:rFonts w:asciiTheme="minorBidi" w:hAnsiTheme="minorBidi" w:cstheme="minorBidi"/>
          <w:color w:val="000000" w:themeColor="text1"/>
          <w:lang w:eastAsia="en-GB"/>
        </w:rPr>
        <w:t>Dakini</w:t>
      </w:r>
      <w:proofErr w:type="spellEnd"/>
      <w:r w:rsidRPr="00603CBF">
        <w:rPr>
          <w:rFonts w:asciiTheme="minorBidi" w:hAnsiTheme="minorBidi" w:cstheme="minorBidi"/>
          <w:color w:val="000000" w:themeColor="text1"/>
          <w:lang w:eastAsia="en-GB"/>
        </w:rPr>
        <w:t xml:space="preserve"> (in the Hindu context); ritual or multi murders where the killing of children is believed to bring supernatural benefits or the use of their body parts is believed to produce potent magical remedies; and use of belief in magic or witchcraft to create fear in children to make them more compliant when they are being trafficked for domestic slavery or sexual exploitation. This is not an exhaustive list and there will be other examples where children have been harmed when adults think that their actions have brought bad fortune, such as telephoning a wrong number </w:t>
      </w:r>
      <w:r w:rsidR="00F74F8D" w:rsidRPr="00603CBF">
        <w:rPr>
          <w:rFonts w:asciiTheme="minorBidi" w:hAnsiTheme="minorBidi" w:cstheme="minorBidi"/>
          <w:color w:val="000000" w:themeColor="text1"/>
          <w:lang w:eastAsia="en-GB"/>
        </w:rPr>
        <w:t>that</w:t>
      </w:r>
      <w:r w:rsidRPr="00603CBF">
        <w:rPr>
          <w:rFonts w:asciiTheme="minorBidi" w:hAnsiTheme="minorBidi" w:cstheme="minorBidi"/>
          <w:color w:val="000000" w:themeColor="text1"/>
          <w:lang w:eastAsia="en-GB"/>
        </w:rPr>
        <w:t xml:space="preserve"> is believed by some to allow malevolent spirits to enter the home. Abuse linked to a belief in spirit possession can be hard for professionals to accept and it may be difficult to understand what children are likely to be experiencing; it can often take a number of visits or contacts to recognise such abuse. Medway Guidance-for-Practitioners </w:t>
      </w:r>
    </w:p>
    <w:p w14:paraId="3BF9BD16" w14:textId="77777777" w:rsidR="00570F92" w:rsidRPr="00603CBF" w:rsidRDefault="00570F92" w:rsidP="006A65C3">
      <w:pPr>
        <w:autoSpaceDE w:val="0"/>
        <w:autoSpaceDN w:val="0"/>
        <w:adjustRightInd w:val="0"/>
        <w:spacing w:line="276" w:lineRule="auto"/>
        <w:rPr>
          <w:rFonts w:asciiTheme="minorBidi" w:eastAsia="Calibri" w:hAnsiTheme="minorBidi" w:cstheme="minorBidi"/>
          <w:color w:val="000000" w:themeColor="text1"/>
          <w:lang w:eastAsia="en-GB"/>
        </w:rPr>
      </w:pPr>
    </w:p>
    <w:p w14:paraId="76D7CA08" w14:textId="6FAD1572" w:rsidR="00570F92" w:rsidRPr="00603CBF" w:rsidRDefault="00570F92" w:rsidP="006A65C3">
      <w:pPr>
        <w:autoSpaceDE w:val="0"/>
        <w:autoSpaceDN w:val="0"/>
        <w:adjustRightInd w:val="0"/>
        <w:spacing w:after="204" w:line="276" w:lineRule="auto"/>
        <w:rPr>
          <w:rFonts w:asciiTheme="minorBidi" w:hAnsiTheme="minorBidi" w:cstheme="minorBidi"/>
          <w:color w:val="000000" w:themeColor="text1"/>
        </w:rPr>
      </w:pPr>
      <w:r w:rsidRPr="00603CBF">
        <w:rPr>
          <w:rFonts w:asciiTheme="minorBidi" w:eastAsia="Calibri" w:hAnsiTheme="minorBidi" w:cstheme="minorBidi"/>
          <w:color w:val="000000" w:themeColor="text1"/>
        </w:rPr>
        <w:t xml:space="preserve"> </w:t>
      </w:r>
      <w:r w:rsidRPr="00603CBF">
        <w:rPr>
          <w:rFonts w:asciiTheme="minorBidi" w:eastAsia="Calibri" w:hAnsiTheme="minorBidi" w:cstheme="minorBidi"/>
          <w:b/>
          <w:color w:val="000000" w:themeColor="text1"/>
        </w:rPr>
        <w:t>Female genital mutilation</w:t>
      </w:r>
      <w:r w:rsidRPr="00603CBF">
        <w:rPr>
          <w:rFonts w:asciiTheme="minorBidi" w:eastAsia="Calibri" w:hAnsiTheme="minorBidi" w:cstheme="minorBidi"/>
          <w:color w:val="000000" w:themeColor="text1"/>
        </w:rPr>
        <w:t xml:space="preserve"> (FGM) – Multi-agency-statutory-guidance-on-female-genital-mutilation </w:t>
      </w:r>
      <w:r w:rsidRPr="00603CBF">
        <w:rPr>
          <w:rFonts w:asciiTheme="minorBidi" w:hAnsiTheme="minorBidi" w:cstheme="minorBidi"/>
          <w:color w:val="000000" w:themeColor="text1"/>
        </w:rPr>
        <w:t xml:space="preserve">FGM is known by a number of names including </w:t>
      </w:r>
      <w:r w:rsidR="00141C53" w:rsidRPr="00603CBF">
        <w:rPr>
          <w:rFonts w:asciiTheme="minorBidi" w:hAnsiTheme="minorBidi" w:cstheme="minorBidi"/>
          <w:color w:val="000000" w:themeColor="text1"/>
        </w:rPr>
        <w:t>“</w:t>
      </w:r>
      <w:r w:rsidRPr="00603CBF">
        <w:rPr>
          <w:rFonts w:asciiTheme="minorBidi" w:hAnsiTheme="minorBidi" w:cstheme="minorBidi"/>
          <w:color w:val="000000" w:themeColor="text1"/>
        </w:rPr>
        <w:t>female genital cuttin</w:t>
      </w:r>
      <w:r w:rsidR="00141C53" w:rsidRPr="00603CBF">
        <w:rPr>
          <w:rFonts w:asciiTheme="minorBidi" w:hAnsiTheme="minorBidi" w:cstheme="minorBidi"/>
          <w:color w:val="000000" w:themeColor="text1"/>
        </w:rPr>
        <w:t>g‟, “female circumcision‟ or “</w:t>
      </w:r>
      <w:r w:rsidRPr="00603CBF">
        <w:rPr>
          <w:rFonts w:asciiTheme="minorBidi" w:hAnsiTheme="minorBidi" w:cstheme="minorBidi"/>
          <w:color w:val="000000" w:themeColor="text1"/>
        </w:rPr>
        <w:t>initiation‟. The term female circumcision suggests that the practice is similar to male circumcision, but it bears no resemblance to male circumcision, has serious health consequences and no medical benefits. There is a mandatory reporting duty for staff specifically for FGM as stated by the Serious Crime Act 2015.</w:t>
      </w:r>
    </w:p>
    <w:p w14:paraId="4F6E9B54" w14:textId="0B99FF8D" w:rsidR="00570F92" w:rsidRPr="00603CBF" w:rsidRDefault="00570F92" w:rsidP="006A65C3">
      <w:pPr>
        <w:autoSpaceDE w:val="0"/>
        <w:autoSpaceDN w:val="0"/>
        <w:adjustRightInd w:val="0"/>
        <w:spacing w:after="204" w:line="276" w:lineRule="auto"/>
        <w:rPr>
          <w:rFonts w:asciiTheme="minorBidi" w:hAnsiTheme="minorBidi" w:cstheme="minorBidi"/>
          <w:color w:val="000000" w:themeColor="text1"/>
        </w:rPr>
      </w:pPr>
      <w:r w:rsidRPr="00603CBF">
        <w:rPr>
          <w:rFonts w:asciiTheme="minorBidi" w:hAnsiTheme="minorBidi" w:cstheme="minorBidi"/>
          <w:color w:val="000000" w:themeColor="text1"/>
        </w:rPr>
        <w:t>FGM is also linked to domestic abuse, particularly in relation to „honour based violence‟.  Medway Promoting-the-Welfare-Safety-of-Children-in-Specific-Circumstances (section M)</w:t>
      </w:r>
    </w:p>
    <w:p w14:paraId="6149BA42" w14:textId="1DD05F89" w:rsidR="00570F92" w:rsidRPr="00603CBF" w:rsidRDefault="00570F92" w:rsidP="006A65C3">
      <w:pPr>
        <w:autoSpaceDE w:val="0"/>
        <w:autoSpaceDN w:val="0"/>
        <w:adjustRightInd w:val="0"/>
        <w:spacing w:after="204" w:line="276" w:lineRule="auto"/>
        <w:rPr>
          <w:rFonts w:asciiTheme="minorBidi" w:hAnsiTheme="minorBidi" w:cstheme="minorBidi"/>
          <w:color w:val="000000" w:themeColor="text1"/>
        </w:rPr>
      </w:pPr>
      <w:r w:rsidRPr="00603CBF">
        <w:rPr>
          <w:rFonts w:asciiTheme="minorBidi" w:eastAsia="Calibri" w:hAnsiTheme="minorBidi" w:cstheme="minorBidi"/>
          <w:b/>
          <w:color w:val="000000" w:themeColor="text1"/>
        </w:rPr>
        <w:t>Forced marriage</w:t>
      </w:r>
      <w:r w:rsidRPr="00603CBF">
        <w:rPr>
          <w:rFonts w:asciiTheme="minorBidi" w:eastAsia="Calibri" w:hAnsiTheme="minorBidi" w:cstheme="minorBidi"/>
          <w:color w:val="000000" w:themeColor="text1"/>
        </w:rPr>
        <w:t xml:space="preserve"> - Guidance forced-marriage </w:t>
      </w:r>
      <w:proofErr w:type="gramStart"/>
      <w:r w:rsidRPr="00603CBF">
        <w:rPr>
          <w:rFonts w:asciiTheme="minorBidi" w:hAnsiTheme="minorBidi" w:cstheme="minorBidi"/>
          <w:color w:val="000000" w:themeColor="text1"/>
        </w:rPr>
        <w:t>There</w:t>
      </w:r>
      <w:proofErr w:type="gramEnd"/>
      <w:r w:rsidRPr="00603CBF">
        <w:rPr>
          <w:rFonts w:asciiTheme="minorBidi" w:hAnsiTheme="minorBidi" w:cstheme="minorBidi"/>
          <w:color w:val="000000" w:themeColor="text1"/>
        </w:rPr>
        <w:t xml:space="preserve"> are some significant differences between the referral of a concern about a young person being forced into marriage and other child protection referrals. Professionals must be aware that sharing information with a young person’s parents, extended family or members of their community, could put the young person in a situation of significant risk. Any disclosure that indicates a young person may be facing a forced marriage must be taken seriously by professionals who should also realise that this could be ‘one chance to save a life. A forced marriage is a marriage in which one or both spouses do not consent to the marriage but are coerced into it. Duress can include physical, psychological, financial, sexual and emotional pressure. In cases of vulnerable adults who lack the capacity to consent to marriage, coercion is not required for a marriage to be forced. Medway Promoting-the-Welfare-Safety-of-Children-in-Specific-Circumstances (section 4L)</w:t>
      </w:r>
    </w:p>
    <w:p w14:paraId="647B6086" w14:textId="0870FCFB" w:rsidR="00570F92" w:rsidRPr="00335433" w:rsidRDefault="00570F92" w:rsidP="006A65C3">
      <w:pPr>
        <w:autoSpaceDE w:val="0"/>
        <w:autoSpaceDN w:val="0"/>
        <w:adjustRightInd w:val="0"/>
        <w:spacing w:line="276" w:lineRule="auto"/>
        <w:rPr>
          <w:rFonts w:asciiTheme="minorBidi" w:eastAsia="Calibri" w:hAnsiTheme="minorBidi" w:cstheme="minorBidi"/>
          <w:color w:val="000000"/>
        </w:rPr>
      </w:pPr>
      <w:r w:rsidRPr="00603CBF">
        <w:rPr>
          <w:rFonts w:asciiTheme="minorBidi" w:eastAsia="Calibri" w:hAnsiTheme="minorBidi" w:cstheme="minorBidi"/>
          <w:b/>
          <w:color w:val="000000" w:themeColor="text1"/>
        </w:rPr>
        <w:t>Gender-based violence/violence against women and girls</w:t>
      </w:r>
      <w:r w:rsidRPr="00603CBF">
        <w:rPr>
          <w:rFonts w:asciiTheme="minorBidi" w:eastAsia="Calibri" w:hAnsiTheme="minorBidi" w:cstheme="minorBidi"/>
          <w:color w:val="000000" w:themeColor="text1"/>
        </w:rPr>
        <w:t xml:space="preserve"> (VAWG) - violence-against-women-and-girls</w:t>
      </w:r>
    </w:p>
    <w:p w14:paraId="6C32D9C1" w14:textId="77777777" w:rsidR="00570F92" w:rsidRPr="00603CBF" w:rsidRDefault="00570F92" w:rsidP="006A65C3">
      <w:pPr>
        <w:autoSpaceDE w:val="0"/>
        <w:autoSpaceDN w:val="0"/>
        <w:adjustRightInd w:val="0"/>
        <w:spacing w:line="276" w:lineRule="auto"/>
        <w:rPr>
          <w:rFonts w:asciiTheme="minorBidi" w:eastAsia="Calibri" w:hAnsiTheme="minorBidi" w:cstheme="minorBidi"/>
          <w:color w:val="000000" w:themeColor="text1"/>
        </w:rPr>
      </w:pPr>
      <w:r w:rsidRPr="00603CBF">
        <w:rPr>
          <w:rFonts w:asciiTheme="minorBidi" w:hAnsiTheme="minorBidi" w:cstheme="minorBidi"/>
          <w:color w:val="000000" w:themeColor="text1"/>
          <w:lang w:eastAsia="en-GB"/>
        </w:rPr>
        <w:lastRenderedPageBreak/>
        <w:t>Too many women are still victims of domestic and sexual violence. We must help</w:t>
      </w:r>
      <w:r w:rsidR="0015716A" w:rsidRPr="00603CBF">
        <w:rPr>
          <w:rFonts w:asciiTheme="minorBidi" w:hAnsiTheme="minorBidi" w:cstheme="minorBidi"/>
          <w:color w:val="000000" w:themeColor="text1"/>
          <w:lang w:eastAsia="en-GB"/>
        </w:rPr>
        <w:t xml:space="preserve"> </w:t>
      </w:r>
      <w:r w:rsidRPr="00603CBF">
        <w:rPr>
          <w:rFonts w:asciiTheme="minorBidi" w:hAnsiTheme="minorBidi" w:cstheme="minorBidi"/>
          <w:color w:val="000000" w:themeColor="text1"/>
          <w:lang w:eastAsia="en-GB"/>
        </w:rPr>
        <w:t>young people to understand what a healthy relationship is and to re-think their views</w:t>
      </w:r>
      <w:r w:rsidR="0015716A" w:rsidRPr="00603CBF">
        <w:rPr>
          <w:rFonts w:asciiTheme="minorBidi" w:hAnsiTheme="minorBidi" w:cstheme="minorBidi"/>
          <w:color w:val="000000" w:themeColor="text1"/>
          <w:lang w:eastAsia="en-GB"/>
        </w:rPr>
        <w:t xml:space="preserve"> </w:t>
      </w:r>
      <w:r w:rsidRPr="00603CBF">
        <w:rPr>
          <w:rFonts w:asciiTheme="minorBidi" w:hAnsiTheme="minorBidi" w:cstheme="minorBidi"/>
          <w:color w:val="000000" w:themeColor="text1"/>
          <w:lang w:eastAsia="en-GB"/>
        </w:rPr>
        <w:t>of controlling behaviour, violence, abuse, sexual abuse and consent.</w:t>
      </w:r>
    </w:p>
    <w:p w14:paraId="75D8C296" w14:textId="77777777" w:rsidR="00570F92" w:rsidRPr="00603CBF" w:rsidRDefault="00570F92" w:rsidP="006A65C3">
      <w:pPr>
        <w:autoSpaceDE w:val="0"/>
        <w:autoSpaceDN w:val="0"/>
        <w:adjustRightInd w:val="0"/>
        <w:spacing w:line="276" w:lineRule="auto"/>
        <w:rPr>
          <w:rFonts w:asciiTheme="minorBidi" w:eastAsia="Calibri" w:hAnsiTheme="minorBidi" w:cstheme="minorBidi"/>
          <w:color w:val="000000" w:themeColor="text1"/>
        </w:rPr>
      </w:pPr>
      <w:r w:rsidRPr="00603CBF">
        <w:rPr>
          <w:rFonts w:asciiTheme="minorBidi" w:eastAsia="Calibri" w:hAnsiTheme="minorBidi" w:cstheme="minorBidi"/>
          <w:color w:val="000000" w:themeColor="text1"/>
        </w:rPr>
        <w:t xml:space="preserve"> </w:t>
      </w:r>
    </w:p>
    <w:p w14:paraId="17ADEFE7" w14:textId="01D5BF2B" w:rsidR="005509B6" w:rsidRPr="00603CBF" w:rsidRDefault="00570F92" w:rsidP="006A65C3">
      <w:pPr>
        <w:autoSpaceDE w:val="0"/>
        <w:autoSpaceDN w:val="0"/>
        <w:adjustRightInd w:val="0"/>
        <w:spacing w:after="237" w:line="276" w:lineRule="auto"/>
        <w:rPr>
          <w:rFonts w:asciiTheme="minorBidi" w:eastAsia="Calibri" w:hAnsiTheme="minorBidi" w:cstheme="minorBidi"/>
          <w:color w:val="000000" w:themeColor="text1"/>
        </w:rPr>
      </w:pPr>
      <w:r w:rsidRPr="00603CBF">
        <w:rPr>
          <w:rFonts w:asciiTheme="minorBidi" w:eastAsia="Calibri" w:hAnsiTheme="minorBidi" w:cstheme="minorBidi"/>
          <w:color w:val="000000" w:themeColor="text1"/>
        </w:rPr>
        <w:t>Strategy-to-end-violence-against-women-and-girls-2016-to-2020</w:t>
      </w:r>
    </w:p>
    <w:p w14:paraId="06D92AB1" w14:textId="77777777" w:rsidR="00570F92" w:rsidRPr="00603CBF" w:rsidRDefault="00570F92" w:rsidP="00A70184">
      <w:pPr>
        <w:rPr>
          <w:rFonts w:asciiTheme="minorBidi" w:eastAsia="Calibri" w:hAnsiTheme="minorBidi" w:cstheme="minorBidi"/>
          <w:color w:val="000000" w:themeColor="text1"/>
        </w:rPr>
      </w:pPr>
      <w:r w:rsidRPr="00603CBF">
        <w:rPr>
          <w:rFonts w:asciiTheme="minorBidi" w:eastAsia="Calibri" w:hAnsiTheme="minorBidi" w:cstheme="minorBidi"/>
          <w:b/>
          <w:color w:val="000000" w:themeColor="text1"/>
        </w:rPr>
        <w:t>Hate</w:t>
      </w:r>
      <w:r w:rsidRPr="00603CBF">
        <w:rPr>
          <w:rFonts w:asciiTheme="minorBidi" w:eastAsia="Calibri" w:hAnsiTheme="minorBidi" w:cstheme="minorBidi"/>
          <w:color w:val="000000" w:themeColor="text1"/>
        </w:rPr>
        <w:t xml:space="preserve"> - </w:t>
      </w:r>
      <w:hyperlink r:id="rId15" w:history="1">
        <w:r w:rsidRPr="00603CBF">
          <w:rPr>
            <w:rFonts w:asciiTheme="minorBidi" w:eastAsia="Calibri" w:hAnsiTheme="minorBidi" w:cstheme="minorBidi"/>
            <w:color w:val="000000" w:themeColor="text1"/>
          </w:rPr>
          <w:t>Educate against hate</w:t>
        </w:r>
      </w:hyperlink>
      <w:r w:rsidRPr="00603CBF">
        <w:rPr>
          <w:rFonts w:asciiTheme="minorBidi" w:eastAsia="Calibri" w:hAnsiTheme="minorBidi" w:cstheme="minorBidi"/>
          <w:color w:val="000000" w:themeColor="text1"/>
        </w:rPr>
        <w:t xml:space="preserve"> </w:t>
      </w:r>
      <w:r w:rsidRPr="00603CBF">
        <w:rPr>
          <w:rFonts w:asciiTheme="minorBidi" w:hAnsiTheme="minorBidi" w:cstheme="minorBidi"/>
          <w:color w:val="000000" w:themeColor="text1"/>
          <w:lang w:val="en"/>
        </w:rPr>
        <w:t>A hate crime is a crime committed against someone because of their:</w:t>
      </w:r>
    </w:p>
    <w:p w14:paraId="54477D80" w14:textId="77777777" w:rsidR="00570F92" w:rsidRPr="00603CBF" w:rsidRDefault="00570F92" w:rsidP="00862DD2">
      <w:pPr>
        <w:numPr>
          <w:ilvl w:val="0"/>
          <w:numId w:val="20"/>
        </w:numPr>
        <w:spacing w:before="100" w:beforeAutospacing="1" w:after="100" w:afterAutospacing="1" w:line="276" w:lineRule="auto"/>
        <w:rPr>
          <w:rFonts w:asciiTheme="minorBidi" w:hAnsiTheme="minorBidi" w:cstheme="minorBidi"/>
          <w:color w:val="000000" w:themeColor="text1"/>
          <w:lang w:val="en"/>
        </w:rPr>
      </w:pPr>
      <w:r w:rsidRPr="00603CBF">
        <w:rPr>
          <w:rFonts w:asciiTheme="minorBidi" w:hAnsiTheme="minorBidi" w:cstheme="minorBidi"/>
          <w:color w:val="000000" w:themeColor="text1"/>
          <w:lang w:val="en"/>
        </w:rPr>
        <w:t>disability</w:t>
      </w:r>
    </w:p>
    <w:p w14:paraId="55A66FFD" w14:textId="77777777" w:rsidR="00570F92" w:rsidRPr="00603CBF" w:rsidRDefault="00570F92" w:rsidP="00862DD2">
      <w:pPr>
        <w:numPr>
          <w:ilvl w:val="0"/>
          <w:numId w:val="20"/>
        </w:numPr>
        <w:spacing w:before="100" w:beforeAutospacing="1" w:after="100" w:afterAutospacing="1" w:line="276" w:lineRule="auto"/>
        <w:rPr>
          <w:rFonts w:asciiTheme="minorBidi" w:hAnsiTheme="minorBidi" w:cstheme="minorBidi"/>
          <w:color w:val="000000" w:themeColor="text1"/>
          <w:lang w:val="en"/>
        </w:rPr>
      </w:pPr>
      <w:r w:rsidRPr="00603CBF">
        <w:rPr>
          <w:rFonts w:asciiTheme="minorBidi" w:hAnsiTheme="minorBidi" w:cstheme="minorBidi"/>
          <w:color w:val="000000" w:themeColor="text1"/>
          <w:lang w:val="en"/>
        </w:rPr>
        <w:t>race or ethnicity</w:t>
      </w:r>
    </w:p>
    <w:p w14:paraId="6D232A9A" w14:textId="77777777" w:rsidR="00570F92" w:rsidRPr="00603CBF" w:rsidRDefault="00570F92" w:rsidP="00862DD2">
      <w:pPr>
        <w:numPr>
          <w:ilvl w:val="0"/>
          <w:numId w:val="20"/>
        </w:numPr>
        <w:spacing w:before="100" w:beforeAutospacing="1" w:after="100" w:afterAutospacing="1" w:line="276" w:lineRule="auto"/>
        <w:rPr>
          <w:rFonts w:asciiTheme="minorBidi" w:hAnsiTheme="minorBidi" w:cstheme="minorBidi"/>
          <w:color w:val="000000" w:themeColor="text1"/>
          <w:lang w:val="en"/>
        </w:rPr>
      </w:pPr>
      <w:r w:rsidRPr="00603CBF">
        <w:rPr>
          <w:rFonts w:asciiTheme="minorBidi" w:hAnsiTheme="minorBidi" w:cstheme="minorBidi"/>
          <w:color w:val="000000" w:themeColor="text1"/>
          <w:lang w:val="en"/>
        </w:rPr>
        <w:t>religion or belief</w:t>
      </w:r>
    </w:p>
    <w:p w14:paraId="79265326" w14:textId="77777777" w:rsidR="00570F92" w:rsidRPr="00603CBF" w:rsidRDefault="00570F92" w:rsidP="00862DD2">
      <w:pPr>
        <w:numPr>
          <w:ilvl w:val="0"/>
          <w:numId w:val="20"/>
        </w:numPr>
        <w:spacing w:before="100" w:beforeAutospacing="1" w:after="100" w:afterAutospacing="1" w:line="276" w:lineRule="auto"/>
        <w:rPr>
          <w:rFonts w:asciiTheme="minorBidi" w:hAnsiTheme="minorBidi" w:cstheme="minorBidi"/>
          <w:color w:val="000000" w:themeColor="text1"/>
          <w:lang w:val="en"/>
        </w:rPr>
      </w:pPr>
      <w:r w:rsidRPr="00603CBF">
        <w:rPr>
          <w:rFonts w:asciiTheme="minorBidi" w:hAnsiTheme="minorBidi" w:cstheme="minorBidi"/>
          <w:color w:val="000000" w:themeColor="text1"/>
          <w:lang w:val="en"/>
        </w:rPr>
        <w:t>sexual orientation</w:t>
      </w:r>
    </w:p>
    <w:p w14:paraId="4E50C6B9" w14:textId="77777777" w:rsidR="00570F92" w:rsidRPr="00603CBF" w:rsidRDefault="00570F92" w:rsidP="00862DD2">
      <w:pPr>
        <w:numPr>
          <w:ilvl w:val="0"/>
          <w:numId w:val="20"/>
        </w:numPr>
        <w:spacing w:before="100" w:beforeAutospacing="1" w:after="100" w:afterAutospacing="1" w:line="276" w:lineRule="auto"/>
        <w:rPr>
          <w:rFonts w:asciiTheme="minorBidi" w:hAnsiTheme="minorBidi" w:cstheme="minorBidi"/>
          <w:color w:val="000000" w:themeColor="text1"/>
          <w:lang w:val="en"/>
        </w:rPr>
      </w:pPr>
      <w:r w:rsidRPr="00603CBF">
        <w:rPr>
          <w:rFonts w:asciiTheme="minorBidi" w:hAnsiTheme="minorBidi" w:cstheme="minorBidi"/>
          <w:color w:val="000000" w:themeColor="text1"/>
          <w:lang w:val="en"/>
        </w:rPr>
        <w:t>transgender identity</w:t>
      </w:r>
    </w:p>
    <w:p w14:paraId="0BE49308" w14:textId="77777777" w:rsidR="00570F92" w:rsidRPr="00603CBF" w:rsidRDefault="00570F92" w:rsidP="00862DD2">
      <w:pPr>
        <w:numPr>
          <w:ilvl w:val="0"/>
          <w:numId w:val="20"/>
        </w:numPr>
        <w:spacing w:before="100" w:beforeAutospacing="1" w:after="100" w:afterAutospacing="1" w:line="276" w:lineRule="auto"/>
        <w:rPr>
          <w:rFonts w:asciiTheme="minorBidi" w:hAnsiTheme="minorBidi" w:cstheme="minorBidi"/>
          <w:color w:val="000000" w:themeColor="text1"/>
          <w:lang w:val="en"/>
        </w:rPr>
      </w:pPr>
      <w:r w:rsidRPr="00603CBF">
        <w:rPr>
          <w:rFonts w:asciiTheme="minorBidi" w:hAnsiTheme="minorBidi" w:cstheme="minorBidi"/>
          <w:color w:val="000000" w:themeColor="text1"/>
          <w:lang w:val="en"/>
        </w:rPr>
        <w:t>alternative subculture</w:t>
      </w:r>
    </w:p>
    <w:p w14:paraId="5AE95BFE" w14:textId="069E4CAD" w:rsidR="00570F92" w:rsidRPr="00603CBF" w:rsidRDefault="00570F92" w:rsidP="006A65C3">
      <w:pPr>
        <w:autoSpaceDE w:val="0"/>
        <w:autoSpaceDN w:val="0"/>
        <w:adjustRightInd w:val="0"/>
        <w:spacing w:after="204" w:line="276" w:lineRule="auto"/>
        <w:rPr>
          <w:rFonts w:asciiTheme="minorBidi" w:eastAsia="Calibri" w:hAnsiTheme="minorBidi" w:cstheme="minorBidi"/>
          <w:color w:val="000000" w:themeColor="text1"/>
        </w:rPr>
      </w:pPr>
      <w:r w:rsidRPr="00603CBF">
        <w:rPr>
          <w:rFonts w:asciiTheme="minorBidi" w:eastAsia="Calibri" w:hAnsiTheme="minorBidi" w:cstheme="minorBidi"/>
          <w:b/>
          <w:color w:val="000000" w:themeColor="text1"/>
        </w:rPr>
        <w:t>Gangs and youth violence</w:t>
      </w:r>
      <w:r w:rsidRPr="00603CBF">
        <w:rPr>
          <w:rFonts w:asciiTheme="minorBidi" w:eastAsia="Calibri" w:hAnsiTheme="minorBidi" w:cstheme="minorBidi"/>
          <w:color w:val="000000" w:themeColor="text1"/>
        </w:rPr>
        <w:t xml:space="preserve"> - Advice-to-schools-and-colleges-on-gangs-and-youth-violence </w:t>
      </w:r>
    </w:p>
    <w:p w14:paraId="457B010E" w14:textId="77777777" w:rsidR="00570F92" w:rsidRPr="00603CBF" w:rsidRDefault="00570F92" w:rsidP="006A65C3">
      <w:pPr>
        <w:autoSpaceDE w:val="0"/>
        <w:autoSpaceDN w:val="0"/>
        <w:adjustRightInd w:val="0"/>
        <w:spacing w:line="276" w:lineRule="auto"/>
        <w:rPr>
          <w:rFonts w:asciiTheme="minorBidi" w:hAnsiTheme="minorBidi" w:cstheme="minorBidi"/>
          <w:color w:val="000000" w:themeColor="text1"/>
          <w:lang w:eastAsia="en-GB"/>
        </w:rPr>
      </w:pPr>
      <w:r w:rsidRPr="00603CBF">
        <w:rPr>
          <w:rFonts w:asciiTheme="minorBidi" w:hAnsiTheme="minorBidi" w:cstheme="minorBidi"/>
          <w:color w:val="000000" w:themeColor="text1"/>
          <w:lang w:eastAsia="en-GB"/>
        </w:rPr>
        <w:t xml:space="preserve">The Policing and Crime Act 2009 (‘the 2009 Act’) contains provisions for injunctions to prevent gang-related violence and gang-related drug dealing activity to be sought against an individual; these were commenced in January 2011. </w:t>
      </w:r>
    </w:p>
    <w:p w14:paraId="1AE45180" w14:textId="77777777" w:rsidR="00570F92" w:rsidRPr="00603CBF" w:rsidRDefault="00570F92" w:rsidP="006A65C3">
      <w:pPr>
        <w:autoSpaceDE w:val="0"/>
        <w:autoSpaceDN w:val="0"/>
        <w:adjustRightInd w:val="0"/>
        <w:spacing w:line="276" w:lineRule="auto"/>
        <w:rPr>
          <w:rFonts w:asciiTheme="minorBidi" w:hAnsiTheme="minorBidi" w:cstheme="minorBidi"/>
          <w:color w:val="000000" w:themeColor="text1"/>
          <w:lang w:eastAsia="en-GB"/>
        </w:rPr>
      </w:pPr>
      <w:r w:rsidRPr="00603CBF">
        <w:rPr>
          <w:rFonts w:asciiTheme="minorBidi" w:hAnsiTheme="minorBidi" w:cstheme="minorBidi"/>
          <w:color w:val="000000" w:themeColor="text1"/>
          <w:lang w:eastAsia="en-GB"/>
        </w:rPr>
        <w:t xml:space="preserve">The Crime and Security Act 2010 contains provisions for breach of an injunction to be enforced against 14 to 17 year olds; the Crime and Courts Act 2013 moved jurisdiction for these proceedings from the County Court to the Youth Court. </w:t>
      </w:r>
    </w:p>
    <w:p w14:paraId="4417660E" w14:textId="77777777" w:rsidR="00570F92" w:rsidRPr="00603CBF" w:rsidRDefault="00570F92" w:rsidP="006A65C3">
      <w:pPr>
        <w:shd w:val="clear" w:color="auto" w:fill="FFFFFF"/>
        <w:spacing w:before="100" w:beforeAutospacing="1" w:after="100" w:afterAutospacing="1" w:line="276" w:lineRule="auto"/>
        <w:rPr>
          <w:rFonts w:asciiTheme="minorBidi" w:hAnsiTheme="minorBidi" w:cstheme="minorBidi"/>
          <w:color w:val="000000" w:themeColor="text1"/>
          <w:lang w:val="en" w:eastAsia="en-GB"/>
        </w:rPr>
      </w:pPr>
      <w:r w:rsidRPr="00603CBF">
        <w:rPr>
          <w:rFonts w:asciiTheme="minorBidi" w:hAnsiTheme="minorBidi" w:cstheme="minorBidi"/>
          <w:color w:val="000000" w:themeColor="text1"/>
        </w:rPr>
        <w:t xml:space="preserve">The Serious Crime Act 2015 contains provisions that amend the statutory definition of what comprises a “gang”, as defined in section 34(5) of Part IV of the Policing and Crime Act 2009, and expands the scope of the activity a person must have engaged in, encouraged or assisted, or needs to be protected from, before a gang injunction can be imposed to include drug dealing activity. </w:t>
      </w:r>
      <w:r w:rsidRPr="00603CBF">
        <w:rPr>
          <w:rFonts w:asciiTheme="minorBidi" w:hAnsiTheme="minorBidi" w:cstheme="minorBidi"/>
          <w:color w:val="000000" w:themeColor="text1"/>
          <w:lang w:val="en" w:eastAsia="en-GB"/>
        </w:rPr>
        <w:t>Locally, the following definition of gangs, as included within Dying to Belong (Centre for Social Justice, 2009), has been adopted:</w:t>
      </w:r>
    </w:p>
    <w:p w14:paraId="50B2F6A9" w14:textId="77777777" w:rsidR="00570F92" w:rsidRPr="00335433" w:rsidRDefault="00570F92" w:rsidP="00A45BFB">
      <w:pPr>
        <w:autoSpaceDE w:val="0"/>
        <w:autoSpaceDN w:val="0"/>
        <w:adjustRightInd w:val="0"/>
        <w:rPr>
          <w:rFonts w:asciiTheme="minorBidi" w:eastAsia="Calibri" w:hAnsiTheme="minorBidi" w:cstheme="minorBidi"/>
          <w:color w:val="000000"/>
        </w:rPr>
      </w:pPr>
      <w:r w:rsidRPr="00335433">
        <w:rPr>
          <w:rFonts w:asciiTheme="minorBidi" w:eastAsia="Calibri" w:hAnsiTheme="minorBidi" w:cstheme="minorBidi"/>
          <w:color w:val="000000"/>
        </w:rPr>
        <w:t>A relatively durable, predominantly street-based group of young people who</w:t>
      </w:r>
      <w:r w:rsidR="00141C53" w:rsidRPr="00335433">
        <w:rPr>
          <w:rFonts w:asciiTheme="minorBidi" w:eastAsia="Calibri" w:hAnsiTheme="minorBidi" w:cstheme="minorBidi"/>
          <w:color w:val="000000"/>
        </w:rPr>
        <w:t>:</w:t>
      </w:r>
    </w:p>
    <w:p w14:paraId="7CAD877C" w14:textId="77777777" w:rsidR="00570F92" w:rsidRPr="00335433" w:rsidRDefault="00570F92" w:rsidP="00862DD2">
      <w:pPr>
        <w:numPr>
          <w:ilvl w:val="0"/>
          <w:numId w:val="15"/>
        </w:numPr>
        <w:autoSpaceDE w:val="0"/>
        <w:autoSpaceDN w:val="0"/>
        <w:adjustRightInd w:val="0"/>
        <w:rPr>
          <w:rFonts w:asciiTheme="minorBidi" w:eastAsia="Calibri" w:hAnsiTheme="minorBidi" w:cstheme="minorBidi"/>
          <w:color w:val="000000"/>
        </w:rPr>
      </w:pPr>
      <w:r w:rsidRPr="00335433">
        <w:rPr>
          <w:rFonts w:asciiTheme="minorBidi" w:eastAsia="Calibri" w:hAnsiTheme="minorBidi" w:cstheme="minorBidi"/>
          <w:color w:val="000000"/>
        </w:rPr>
        <w:t>See themselves (and are seen by others) as a discernible group, and</w:t>
      </w:r>
    </w:p>
    <w:p w14:paraId="283394F0" w14:textId="77777777" w:rsidR="00570F92" w:rsidRPr="00335433" w:rsidRDefault="00570F92" w:rsidP="00862DD2">
      <w:pPr>
        <w:numPr>
          <w:ilvl w:val="0"/>
          <w:numId w:val="15"/>
        </w:numPr>
        <w:autoSpaceDE w:val="0"/>
        <w:autoSpaceDN w:val="0"/>
        <w:adjustRightInd w:val="0"/>
        <w:rPr>
          <w:rFonts w:asciiTheme="minorBidi" w:eastAsia="Calibri" w:hAnsiTheme="minorBidi" w:cstheme="minorBidi"/>
          <w:color w:val="000000"/>
        </w:rPr>
      </w:pPr>
      <w:r w:rsidRPr="00335433">
        <w:rPr>
          <w:rFonts w:asciiTheme="minorBidi" w:eastAsia="Calibri" w:hAnsiTheme="minorBidi" w:cstheme="minorBidi"/>
          <w:color w:val="000000"/>
        </w:rPr>
        <w:t>Engage in a range of criminal activity and violence</w:t>
      </w:r>
    </w:p>
    <w:p w14:paraId="5DE57C73" w14:textId="77777777" w:rsidR="00A45BFB" w:rsidRPr="00335433" w:rsidRDefault="00A45BFB" w:rsidP="00A45BFB">
      <w:pPr>
        <w:autoSpaceDE w:val="0"/>
        <w:autoSpaceDN w:val="0"/>
        <w:adjustRightInd w:val="0"/>
        <w:ind w:left="360"/>
        <w:rPr>
          <w:rFonts w:asciiTheme="minorBidi" w:eastAsia="Calibri" w:hAnsiTheme="minorBidi" w:cstheme="minorBidi"/>
          <w:color w:val="000000"/>
        </w:rPr>
      </w:pPr>
    </w:p>
    <w:p w14:paraId="47E429A2" w14:textId="77777777" w:rsidR="00570F92" w:rsidRPr="00335433" w:rsidRDefault="00570F92" w:rsidP="00A45BFB">
      <w:pPr>
        <w:autoSpaceDE w:val="0"/>
        <w:autoSpaceDN w:val="0"/>
        <w:adjustRightInd w:val="0"/>
        <w:ind w:left="360"/>
        <w:rPr>
          <w:rFonts w:asciiTheme="minorBidi" w:eastAsia="Calibri" w:hAnsiTheme="minorBidi" w:cstheme="minorBidi"/>
          <w:color w:val="000000"/>
        </w:rPr>
      </w:pPr>
      <w:r w:rsidRPr="00335433">
        <w:rPr>
          <w:rFonts w:asciiTheme="minorBidi" w:eastAsia="Calibri" w:hAnsiTheme="minorBidi" w:cstheme="minorBidi"/>
          <w:color w:val="000000"/>
        </w:rPr>
        <w:t>They may also have any or all of the following factors:</w:t>
      </w:r>
    </w:p>
    <w:p w14:paraId="171E0E3C" w14:textId="77777777" w:rsidR="00570F92" w:rsidRPr="00335433" w:rsidRDefault="00570F92" w:rsidP="00A45BFB">
      <w:pPr>
        <w:autoSpaceDE w:val="0"/>
        <w:autoSpaceDN w:val="0"/>
        <w:adjustRightInd w:val="0"/>
        <w:ind w:left="360"/>
        <w:rPr>
          <w:rFonts w:asciiTheme="minorBidi" w:eastAsia="Calibri" w:hAnsiTheme="minorBidi" w:cstheme="minorBidi"/>
          <w:color w:val="000000"/>
        </w:rPr>
      </w:pPr>
      <w:r w:rsidRPr="00335433">
        <w:rPr>
          <w:rFonts w:asciiTheme="minorBidi" w:eastAsia="Calibri" w:hAnsiTheme="minorBidi" w:cstheme="minorBidi"/>
          <w:color w:val="000000"/>
        </w:rPr>
        <w:t>(3) Identify with or lay claim over territory</w:t>
      </w:r>
    </w:p>
    <w:p w14:paraId="7714DA3A" w14:textId="77777777" w:rsidR="00570F92" w:rsidRPr="00335433" w:rsidRDefault="00570F92" w:rsidP="00A45BFB">
      <w:pPr>
        <w:autoSpaceDE w:val="0"/>
        <w:autoSpaceDN w:val="0"/>
        <w:adjustRightInd w:val="0"/>
        <w:ind w:left="360"/>
        <w:rPr>
          <w:rFonts w:asciiTheme="minorBidi" w:eastAsia="Calibri" w:hAnsiTheme="minorBidi" w:cstheme="minorBidi"/>
          <w:color w:val="000000"/>
        </w:rPr>
      </w:pPr>
      <w:r w:rsidRPr="00335433">
        <w:rPr>
          <w:rFonts w:asciiTheme="minorBidi" w:eastAsia="Calibri" w:hAnsiTheme="minorBidi" w:cstheme="minorBidi"/>
          <w:color w:val="000000"/>
        </w:rPr>
        <w:t>(4) Have some form of identifying structural feature</w:t>
      </w:r>
    </w:p>
    <w:p w14:paraId="7604D961" w14:textId="77777777" w:rsidR="00570F92" w:rsidRPr="00335433" w:rsidRDefault="00570F92" w:rsidP="00A45BFB">
      <w:pPr>
        <w:autoSpaceDE w:val="0"/>
        <w:autoSpaceDN w:val="0"/>
        <w:adjustRightInd w:val="0"/>
        <w:ind w:firstLine="360"/>
        <w:rPr>
          <w:rFonts w:asciiTheme="minorBidi" w:eastAsia="Calibri" w:hAnsiTheme="minorBidi" w:cstheme="minorBidi"/>
        </w:rPr>
      </w:pPr>
      <w:r w:rsidRPr="00335433">
        <w:rPr>
          <w:rFonts w:asciiTheme="minorBidi" w:eastAsia="Calibri" w:hAnsiTheme="minorBidi" w:cstheme="minorBidi"/>
        </w:rPr>
        <w:t>(5) Are in conflict with other, similar, gangs.</w:t>
      </w:r>
    </w:p>
    <w:p w14:paraId="33145740" w14:textId="79076DD2" w:rsidR="00570F92" w:rsidRPr="00603CBF" w:rsidRDefault="00570F92" w:rsidP="006A65C3">
      <w:pPr>
        <w:autoSpaceDE w:val="0"/>
        <w:autoSpaceDN w:val="0"/>
        <w:adjustRightInd w:val="0"/>
        <w:spacing w:after="200" w:line="276" w:lineRule="auto"/>
        <w:ind w:firstLine="360"/>
        <w:rPr>
          <w:rFonts w:asciiTheme="minorBidi" w:eastAsia="Calibri" w:hAnsiTheme="minorBidi" w:cstheme="minorBidi"/>
          <w:color w:val="000000" w:themeColor="text1"/>
        </w:rPr>
      </w:pPr>
      <w:r w:rsidRPr="00603CBF">
        <w:rPr>
          <w:rFonts w:asciiTheme="minorBidi" w:eastAsia="Calibri" w:hAnsiTheme="minorBidi" w:cstheme="minorBidi"/>
          <w:color w:val="000000" w:themeColor="text1"/>
        </w:rPr>
        <w:t>MSCB guidance</w:t>
      </w:r>
    </w:p>
    <w:p w14:paraId="2E63F337" w14:textId="6A40DDAA" w:rsidR="00570F92" w:rsidRPr="00335433" w:rsidRDefault="00570F92" w:rsidP="006A65C3">
      <w:pPr>
        <w:autoSpaceDE w:val="0"/>
        <w:autoSpaceDN w:val="0"/>
        <w:adjustRightInd w:val="0"/>
        <w:spacing w:after="237" w:line="276" w:lineRule="auto"/>
        <w:rPr>
          <w:rFonts w:asciiTheme="minorBidi" w:hAnsiTheme="minorBidi" w:cstheme="minorBidi"/>
        </w:rPr>
      </w:pPr>
      <w:r w:rsidRPr="00603CBF">
        <w:rPr>
          <w:rFonts w:asciiTheme="minorBidi" w:eastAsia="Calibri" w:hAnsiTheme="minorBidi" w:cstheme="minorBidi"/>
          <w:b/>
          <w:color w:val="000000" w:themeColor="text1"/>
        </w:rPr>
        <w:t>Mental health</w:t>
      </w:r>
      <w:r w:rsidRPr="00603CBF">
        <w:rPr>
          <w:rFonts w:asciiTheme="minorBidi" w:eastAsia="Calibri" w:hAnsiTheme="minorBidi" w:cstheme="minorBidi"/>
          <w:color w:val="000000" w:themeColor="text1"/>
        </w:rPr>
        <w:t xml:space="preserve"> - Mental-health-and-behaviour-in-schools </w:t>
      </w:r>
      <w:r w:rsidRPr="00603CBF">
        <w:rPr>
          <w:rFonts w:asciiTheme="minorBidi" w:hAnsiTheme="minorBidi" w:cstheme="minorBidi"/>
          <w:color w:val="000000" w:themeColor="text1"/>
        </w:rPr>
        <w:t xml:space="preserve">This </w:t>
      </w:r>
      <w:r w:rsidRPr="00335433">
        <w:rPr>
          <w:rFonts w:asciiTheme="minorBidi" w:hAnsiTheme="minorBidi" w:cstheme="minorBidi"/>
        </w:rPr>
        <w:t xml:space="preserve">non-statutory advice clarifies the responsibility of the school, outlines what they can do and how to support a child or young person whose behaviour - whether it is disruptive, </w:t>
      </w:r>
      <w:r w:rsidRPr="00335433">
        <w:rPr>
          <w:rFonts w:asciiTheme="minorBidi" w:hAnsiTheme="minorBidi" w:cstheme="minorBidi"/>
        </w:rPr>
        <w:lastRenderedPageBreak/>
        <w:t>withdrawn, anxious, depressed or otherwise - may be related to an unmet mental health need.</w:t>
      </w:r>
    </w:p>
    <w:p w14:paraId="4B764AF7" w14:textId="601B95D7" w:rsidR="00570F92" w:rsidRPr="00603CBF" w:rsidRDefault="00570F92" w:rsidP="006A65C3">
      <w:pPr>
        <w:autoSpaceDE w:val="0"/>
        <w:autoSpaceDN w:val="0"/>
        <w:adjustRightInd w:val="0"/>
        <w:spacing w:after="237" w:line="276" w:lineRule="auto"/>
        <w:rPr>
          <w:rFonts w:asciiTheme="minorBidi" w:eastAsia="Calibri" w:hAnsiTheme="minorBidi" w:cstheme="minorBidi"/>
          <w:color w:val="000000" w:themeColor="text1"/>
        </w:rPr>
      </w:pPr>
      <w:r w:rsidRPr="00603CBF">
        <w:rPr>
          <w:rFonts w:asciiTheme="minorBidi" w:eastAsia="Calibri" w:hAnsiTheme="minorBidi" w:cstheme="minorBidi"/>
          <w:color w:val="000000" w:themeColor="text1"/>
        </w:rPr>
        <w:t xml:space="preserve">Parenting capacity and mental health </w:t>
      </w:r>
      <w:proofErr w:type="gramStart"/>
      <w:r w:rsidRPr="00603CBF">
        <w:rPr>
          <w:rFonts w:asciiTheme="minorBidi" w:eastAsia="Calibri" w:hAnsiTheme="minorBidi" w:cstheme="minorBidi"/>
          <w:color w:val="000000" w:themeColor="text1"/>
        </w:rPr>
        <w:t>Medway  Promoting</w:t>
      </w:r>
      <w:proofErr w:type="gramEnd"/>
      <w:r w:rsidRPr="00603CBF">
        <w:rPr>
          <w:rFonts w:asciiTheme="minorBidi" w:eastAsia="Calibri" w:hAnsiTheme="minorBidi" w:cstheme="minorBidi"/>
          <w:color w:val="000000" w:themeColor="text1"/>
        </w:rPr>
        <w:t xml:space="preserve">-the-Welfare-Safety-of-Children-in-Specific-Circumstances </w:t>
      </w:r>
    </w:p>
    <w:p w14:paraId="1426B23C" w14:textId="77777777" w:rsidR="000511DD" w:rsidRPr="00603CBF" w:rsidRDefault="00971F32" w:rsidP="005509B6">
      <w:pPr>
        <w:autoSpaceDE w:val="0"/>
        <w:autoSpaceDN w:val="0"/>
        <w:adjustRightInd w:val="0"/>
        <w:spacing w:after="237" w:line="276" w:lineRule="auto"/>
        <w:rPr>
          <w:rFonts w:asciiTheme="minorBidi" w:eastAsia="Calibri" w:hAnsiTheme="minorBidi" w:cstheme="minorBidi"/>
          <w:color w:val="000000" w:themeColor="text1"/>
        </w:rPr>
      </w:pPr>
      <w:r w:rsidRPr="00603CBF">
        <w:rPr>
          <w:rFonts w:asciiTheme="minorBidi" w:hAnsiTheme="minorBidi" w:cstheme="minorBidi"/>
          <w:b/>
          <w:color w:val="000000" w:themeColor="text1"/>
        </w:rPr>
        <w:t>Homeless</w:t>
      </w:r>
      <w:r w:rsidRPr="00603CBF">
        <w:rPr>
          <w:rFonts w:asciiTheme="minorBidi" w:hAnsiTheme="minorBidi" w:cstheme="minorBidi"/>
          <w:color w:val="000000" w:themeColor="text1"/>
        </w:rPr>
        <w:t xml:space="preserve"> - </w:t>
      </w:r>
      <w:r w:rsidR="000511DD" w:rsidRPr="00603CBF">
        <w:rPr>
          <w:rFonts w:asciiTheme="minorBidi" w:hAnsiTheme="minorBidi" w:cstheme="minorBidi"/>
          <w:color w:val="000000" w:themeColor="text1"/>
        </w:rPr>
        <w:t>Being homeless or being at risk of becoming homeless presents a real risk to a child’s welfare. The designated safeguarding lead (and any deputies) should be aware of contact details and referral routes in 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Whilst referrals and or discussion with the Local Housing Authority should be progressed as appropriate, and in accordance with local procedures, this does not, and should not, replace a referral into children’s social care where a child has been harmed or is at risk of harm.</w:t>
      </w:r>
    </w:p>
    <w:p w14:paraId="2B906CBC" w14:textId="2C543655" w:rsidR="00971F32" w:rsidRPr="00603CBF" w:rsidRDefault="00971F32" w:rsidP="005509B6">
      <w:pPr>
        <w:autoSpaceDE w:val="0"/>
        <w:autoSpaceDN w:val="0"/>
        <w:adjustRightInd w:val="0"/>
        <w:spacing w:after="237" w:line="276" w:lineRule="auto"/>
        <w:rPr>
          <w:rFonts w:asciiTheme="minorBidi" w:hAnsiTheme="minorBidi" w:cstheme="minorBidi"/>
          <w:color w:val="000000" w:themeColor="text1"/>
        </w:rPr>
      </w:pPr>
      <w:r w:rsidRPr="00603CBF">
        <w:rPr>
          <w:rFonts w:asciiTheme="minorBidi" w:eastAsia="Calibri" w:hAnsiTheme="minorBidi" w:cstheme="minorBidi"/>
          <w:b/>
          <w:color w:val="000000" w:themeColor="text1"/>
        </w:rPr>
        <w:t>Missing Children and Adults strategy</w:t>
      </w:r>
      <w:r w:rsidRPr="00603CBF">
        <w:rPr>
          <w:rFonts w:asciiTheme="minorBidi" w:eastAsia="Calibri" w:hAnsiTheme="minorBidi" w:cstheme="minorBidi"/>
          <w:color w:val="000000" w:themeColor="text1"/>
        </w:rPr>
        <w:t xml:space="preserve"> - Missing-children-and-adults-strategy </w:t>
      </w:r>
      <w:r w:rsidRPr="00603CBF">
        <w:rPr>
          <w:rFonts w:asciiTheme="minorBidi" w:hAnsiTheme="minorBidi" w:cstheme="minorBidi"/>
          <w:color w:val="000000" w:themeColor="text1"/>
        </w:rPr>
        <w:t>Research has shown that children are more likely than adults to go missing, placing them in risky situations and increasing their vulnerability to a whole range of issues, including homelessness, becoming a victim or perpetrator of crime and, as we are increasingly aware, placing many of these vulnerable young people at greater risk of child sexual exploitation.</w:t>
      </w:r>
    </w:p>
    <w:p w14:paraId="5EA81FF8" w14:textId="02193B03" w:rsidR="00971F32" w:rsidRPr="00603CBF" w:rsidRDefault="00971F32" w:rsidP="00971F32">
      <w:pPr>
        <w:pStyle w:val="ListParagraph"/>
        <w:autoSpaceDE w:val="0"/>
        <w:autoSpaceDN w:val="0"/>
        <w:adjustRightInd w:val="0"/>
        <w:spacing w:after="237" w:line="276" w:lineRule="auto"/>
        <w:ind w:left="360"/>
        <w:rPr>
          <w:rFonts w:asciiTheme="minorBidi" w:eastAsia="Calibri" w:hAnsiTheme="minorBidi" w:cstheme="minorBidi"/>
          <w:color w:val="000000" w:themeColor="text1"/>
        </w:rPr>
      </w:pPr>
      <w:r w:rsidRPr="00603CBF">
        <w:rPr>
          <w:rFonts w:asciiTheme="minorBidi" w:eastAsia="Calibri" w:hAnsiTheme="minorBidi" w:cstheme="minorBidi"/>
          <w:color w:val="000000" w:themeColor="text1"/>
        </w:rPr>
        <w:t xml:space="preserve">Medway Promoting-the-Welfare-Safety-of-Children-in-Specific-Circumstances </w:t>
      </w:r>
    </w:p>
    <w:p w14:paraId="72DF455B" w14:textId="4837FC06" w:rsidR="00A70184" w:rsidRPr="00603CBF" w:rsidRDefault="00971F32" w:rsidP="00A70184">
      <w:pPr>
        <w:autoSpaceDE w:val="0"/>
        <w:autoSpaceDN w:val="0"/>
        <w:adjustRightInd w:val="0"/>
        <w:spacing w:after="237" w:line="276" w:lineRule="auto"/>
        <w:rPr>
          <w:rFonts w:asciiTheme="minorBidi" w:eastAsia="Calibri" w:hAnsiTheme="minorBidi" w:cstheme="minorBidi"/>
          <w:color w:val="000000" w:themeColor="text1"/>
        </w:rPr>
      </w:pPr>
      <w:r w:rsidRPr="00603CBF">
        <w:rPr>
          <w:rFonts w:asciiTheme="minorBidi" w:eastAsia="Calibri" w:hAnsiTheme="minorBidi" w:cstheme="minorBidi"/>
          <w:b/>
          <w:color w:val="000000" w:themeColor="text1"/>
        </w:rPr>
        <w:t>Private Fostering</w:t>
      </w:r>
      <w:r w:rsidRPr="00603CBF">
        <w:rPr>
          <w:rFonts w:asciiTheme="minorBidi" w:eastAsia="Calibri" w:hAnsiTheme="minorBidi" w:cstheme="minorBidi"/>
          <w:color w:val="000000" w:themeColor="text1"/>
        </w:rPr>
        <w:t xml:space="preserve"> – </w:t>
      </w:r>
      <w:r w:rsidRPr="00603CBF">
        <w:rPr>
          <w:rFonts w:asciiTheme="minorBidi" w:eastAsia="Arial" w:hAnsiTheme="minorBidi" w:cstheme="minorBidi"/>
          <w:color w:val="000000" w:themeColor="text1"/>
        </w:rPr>
        <w:t xml:space="preserve">A privately fostered child, being under the age of 16 (18 if disabled), is cared for and provided with accommodation by someone other than: a parent, person with parental responsibility or a close relative- defined in the </w:t>
      </w:r>
      <w:r w:rsidRPr="00603CBF">
        <w:rPr>
          <w:rFonts w:asciiTheme="minorBidi" w:eastAsia="Calibri" w:hAnsiTheme="minorBidi" w:cstheme="minorBidi"/>
          <w:color w:val="000000" w:themeColor="text1"/>
        </w:rPr>
        <w:t xml:space="preserve">Children-act-1989-private-fostering </w:t>
      </w:r>
      <w:r w:rsidRPr="00603CBF">
        <w:rPr>
          <w:rFonts w:asciiTheme="minorBidi" w:eastAsia="Arial" w:hAnsiTheme="minorBidi" w:cstheme="minorBidi"/>
          <w:color w:val="000000" w:themeColor="text1"/>
        </w:rPr>
        <w:t>or the Safeguarding Vulnerable Groups Act 2006 as a grandparent, brother, sister, aunt or uncle (whether of full blood or half blood or by marriage) or by step parent.  The intention should be that the placement lasts for 28 days or more.</w:t>
      </w:r>
      <w:r w:rsidRPr="00603CBF">
        <w:rPr>
          <w:rFonts w:asciiTheme="minorBidi" w:eastAsia="Calibri" w:hAnsiTheme="minorBidi" w:cstheme="minorBidi"/>
          <w:color w:val="000000" w:themeColor="text1"/>
        </w:rPr>
        <w:t xml:space="preserve"> As a school if we make private fostering arrangements we will request that DBS checks are requested by the regulated activity provider (foreign exchange students). Medway Promoting-the-Welfare-Safety-of-Children-in-Specific-Circumstances </w:t>
      </w:r>
    </w:p>
    <w:p w14:paraId="7A74B335" w14:textId="07D4DEC0" w:rsidR="00971F32" w:rsidRPr="00603CBF" w:rsidRDefault="00971F32" w:rsidP="00A70184">
      <w:pPr>
        <w:autoSpaceDE w:val="0"/>
        <w:autoSpaceDN w:val="0"/>
        <w:adjustRightInd w:val="0"/>
        <w:spacing w:after="237" w:line="276" w:lineRule="auto"/>
        <w:rPr>
          <w:rFonts w:asciiTheme="minorBidi" w:hAnsiTheme="minorBidi" w:cstheme="minorBidi"/>
          <w:color w:val="000000" w:themeColor="text1"/>
        </w:rPr>
      </w:pPr>
      <w:r w:rsidRPr="00603CBF">
        <w:rPr>
          <w:rFonts w:asciiTheme="minorBidi" w:hAnsiTheme="minorBidi" w:cstheme="minorBidi"/>
          <w:b/>
          <w:color w:val="000000" w:themeColor="text1"/>
        </w:rPr>
        <w:t>Child Criminal exploitation: County Lines</w:t>
      </w:r>
      <w:r w:rsidRPr="00603CBF">
        <w:rPr>
          <w:rFonts w:asciiTheme="minorBidi" w:hAnsiTheme="minorBidi" w:cstheme="minorBidi"/>
          <w:color w:val="000000" w:themeColor="text1"/>
        </w:rPr>
        <w:t xml:space="preserve"> - 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and a referral to the National Referral Mechanism should be considered. </w:t>
      </w:r>
    </w:p>
    <w:p w14:paraId="6A0C01E5" w14:textId="7E41CCF7" w:rsidR="00971F32" w:rsidRPr="00335433" w:rsidRDefault="00971F32" w:rsidP="005509B6">
      <w:pPr>
        <w:autoSpaceDE w:val="0"/>
        <w:autoSpaceDN w:val="0"/>
        <w:adjustRightInd w:val="0"/>
        <w:spacing w:after="237" w:line="276" w:lineRule="auto"/>
        <w:rPr>
          <w:rFonts w:asciiTheme="minorBidi" w:eastAsia="Calibri" w:hAnsiTheme="minorBidi" w:cstheme="minorBidi"/>
          <w:color w:val="000000"/>
        </w:rPr>
      </w:pPr>
      <w:r w:rsidRPr="00603CBF">
        <w:rPr>
          <w:rFonts w:asciiTheme="minorBidi" w:hAnsiTheme="minorBidi" w:cstheme="minorBidi"/>
          <w:b/>
          <w:color w:val="000000" w:themeColor="text1"/>
        </w:rPr>
        <w:t>Children and Court System</w:t>
      </w:r>
      <w:r w:rsidRPr="00603CBF">
        <w:rPr>
          <w:rFonts w:asciiTheme="minorBidi" w:hAnsiTheme="minorBidi" w:cstheme="minorBidi"/>
          <w:color w:val="000000" w:themeColor="text1"/>
        </w:rPr>
        <w:t xml:space="preserve"> - Children are sometimes required to give evidence in criminal courts, either for crimes committed against them or for crimes they have </w:t>
      </w:r>
      <w:r w:rsidRPr="00335433">
        <w:rPr>
          <w:rFonts w:asciiTheme="minorBidi" w:hAnsiTheme="minorBidi" w:cstheme="minorBidi"/>
        </w:rPr>
        <w:lastRenderedPageBreak/>
        <w:t xml:space="preserve">witnessed. There are two age appropriate guides to support children </w:t>
      </w:r>
      <w:r w:rsidRPr="00603CBF">
        <w:rPr>
          <w:rFonts w:asciiTheme="minorBidi" w:hAnsiTheme="minorBidi" w:cstheme="minorBidi"/>
        </w:rPr>
        <w:t>5-11-year olds</w:t>
      </w:r>
      <w:r w:rsidRPr="00335433">
        <w:rPr>
          <w:rFonts w:asciiTheme="minorBidi" w:hAnsiTheme="minorBidi" w:cstheme="minorBidi"/>
        </w:rPr>
        <w:t xml:space="preserve"> and </w:t>
      </w:r>
      <w:r w:rsidRPr="00603CBF">
        <w:rPr>
          <w:rFonts w:asciiTheme="minorBidi" w:hAnsiTheme="minorBidi" w:cstheme="minorBidi"/>
        </w:rPr>
        <w:t>12-17 year olds</w:t>
      </w:r>
      <w:r w:rsidRPr="00335433">
        <w:rPr>
          <w:rFonts w:asciiTheme="minorBidi" w:hAnsiTheme="minorBidi" w:cstheme="minorBidi"/>
        </w:rPr>
        <w:t>.</w:t>
      </w:r>
    </w:p>
    <w:p w14:paraId="69B1A1F4" w14:textId="77777777" w:rsidR="000511DD" w:rsidRPr="00603CBF" w:rsidRDefault="000F37FD" w:rsidP="005509B6">
      <w:pPr>
        <w:pStyle w:val="Default"/>
        <w:rPr>
          <w:rFonts w:asciiTheme="minorBidi" w:hAnsiTheme="minorBidi" w:cstheme="minorBidi"/>
          <w:color w:val="000000" w:themeColor="text1"/>
        </w:rPr>
      </w:pPr>
      <w:r w:rsidRPr="00335433">
        <w:rPr>
          <w:rFonts w:asciiTheme="minorBidi" w:hAnsiTheme="minorBidi" w:cstheme="minorBidi"/>
          <w:b/>
        </w:rPr>
        <w:t>Sexual violence and sexual harassment between children</w:t>
      </w:r>
      <w:r w:rsidRPr="00335433">
        <w:rPr>
          <w:rFonts w:asciiTheme="minorBidi" w:hAnsiTheme="minorBidi" w:cstheme="minorBidi"/>
        </w:rPr>
        <w:t xml:space="preserve"> - </w:t>
      </w:r>
      <w:r w:rsidR="000511DD" w:rsidRPr="00335433">
        <w:rPr>
          <w:rFonts w:asciiTheme="minorBidi" w:hAnsiTheme="minorBidi" w:cstheme="minorBidi"/>
        </w:rPr>
        <w:t xml:space="preserve">Sexual violence and sexual harassment can occur between two children of </w:t>
      </w:r>
      <w:r w:rsidR="000511DD" w:rsidRPr="00335433">
        <w:rPr>
          <w:rFonts w:asciiTheme="minorBidi" w:hAnsiTheme="minorBidi" w:cstheme="minorBidi"/>
          <w:bCs/>
        </w:rPr>
        <w:t>any</w:t>
      </w:r>
      <w:r w:rsidR="000511DD" w:rsidRPr="00335433">
        <w:rPr>
          <w:rFonts w:asciiTheme="minorBidi" w:hAnsiTheme="minorBidi" w:cstheme="minorBidi"/>
          <w:b/>
          <w:bCs/>
        </w:rPr>
        <w:t xml:space="preserve"> </w:t>
      </w:r>
      <w:r w:rsidR="000511DD" w:rsidRPr="00335433">
        <w:rPr>
          <w:rFonts w:asciiTheme="minorBidi" w:hAnsiTheme="minorBidi" w:cstheme="minorBidi"/>
        </w:rPr>
        <w:t xml:space="preserve">age and sex. It can also occur through a group of children sexually assaulting or sexually harassing a single child or group of children. 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It is important that </w:t>
      </w:r>
      <w:r w:rsidR="000511DD" w:rsidRPr="00335433">
        <w:rPr>
          <w:rFonts w:asciiTheme="minorBidi" w:hAnsiTheme="minorBidi" w:cstheme="minorBidi"/>
          <w:bCs/>
        </w:rPr>
        <w:t>all</w:t>
      </w:r>
      <w:r w:rsidR="000511DD" w:rsidRPr="00335433">
        <w:rPr>
          <w:rFonts w:asciiTheme="minorBidi" w:hAnsiTheme="minorBidi" w:cstheme="minorBidi"/>
          <w:b/>
          <w:bCs/>
        </w:rPr>
        <w:t xml:space="preserve"> </w:t>
      </w:r>
      <w:r w:rsidR="000511DD" w:rsidRPr="00335433">
        <w:rPr>
          <w:rFonts w:asciiTheme="minorBidi" w:hAnsiTheme="minorBidi" w:cstheme="minorBidi"/>
        </w:rPr>
        <w:t xml:space="preserve">victims are </w:t>
      </w:r>
      <w:r w:rsidR="000511DD" w:rsidRPr="00603CBF">
        <w:rPr>
          <w:rFonts w:asciiTheme="minorBidi" w:hAnsiTheme="minorBidi" w:cstheme="minorBidi"/>
          <w:color w:val="000000" w:themeColor="text1"/>
        </w:rPr>
        <w:t xml:space="preserve">taken seriously and offered appropriate support. </w:t>
      </w:r>
      <w:proofErr w:type="gramStart"/>
      <w:r w:rsidR="000511DD" w:rsidRPr="00603CBF">
        <w:rPr>
          <w:rFonts w:asciiTheme="minorBidi" w:hAnsiTheme="minorBidi" w:cstheme="minorBidi"/>
          <w:color w:val="000000" w:themeColor="text1"/>
        </w:rPr>
        <w:t xml:space="preserve">Staff </w:t>
      </w:r>
      <w:r w:rsidRPr="00603CBF">
        <w:rPr>
          <w:rFonts w:asciiTheme="minorBidi" w:hAnsiTheme="minorBidi" w:cstheme="minorBidi"/>
          <w:color w:val="000000" w:themeColor="text1"/>
        </w:rPr>
        <w:t>are</w:t>
      </w:r>
      <w:proofErr w:type="gramEnd"/>
      <w:r w:rsidR="000511DD" w:rsidRPr="00603CBF">
        <w:rPr>
          <w:rFonts w:asciiTheme="minorBidi" w:hAnsiTheme="minorBidi" w:cstheme="minorBidi"/>
          <w:color w:val="000000" w:themeColor="text1"/>
        </w:rPr>
        <w:t xml:space="preserve"> aware that some groups are potentially more at risk. Evidence shows girls, children with SEND and LGBT children are at greater risk.</w:t>
      </w:r>
    </w:p>
    <w:p w14:paraId="5E9EFFD4" w14:textId="77777777" w:rsidR="005509B6" w:rsidRPr="00603CBF" w:rsidRDefault="005509B6" w:rsidP="005509B6">
      <w:pPr>
        <w:pStyle w:val="Default"/>
        <w:ind w:left="360"/>
        <w:rPr>
          <w:rFonts w:asciiTheme="minorBidi" w:hAnsiTheme="minorBidi" w:cstheme="minorBidi"/>
          <w:color w:val="000000" w:themeColor="text1"/>
        </w:rPr>
      </w:pPr>
    </w:p>
    <w:p w14:paraId="14C96154" w14:textId="50A2F620" w:rsidR="005509B6" w:rsidRPr="00603CBF" w:rsidRDefault="005509B6" w:rsidP="005509B6">
      <w:pPr>
        <w:autoSpaceDE w:val="0"/>
        <w:autoSpaceDN w:val="0"/>
        <w:adjustRightInd w:val="0"/>
        <w:spacing w:after="237" w:line="276" w:lineRule="auto"/>
        <w:rPr>
          <w:rFonts w:asciiTheme="minorBidi" w:hAnsiTheme="minorBidi" w:cstheme="minorBidi"/>
          <w:color w:val="000000" w:themeColor="text1"/>
          <w:lang w:eastAsia="en-GB"/>
        </w:rPr>
      </w:pPr>
      <w:r w:rsidRPr="00603CBF">
        <w:rPr>
          <w:rFonts w:asciiTheme="minorBidi" w:eastAsia="Calibri" w:hAnsiTheme="minorBidi" w:cstheme="minorBidi"/>
          <w:b/>
          <w:color w:val="000000" w:themeColor="text1"/>
        </w:rPr>
        <w:t>Preventing Radicalisation</w:t>
      </w:r>
      <w:r w:rsidRPr="00603CBF">
        <w:rPr>
          <w:rFonts w:asciiTheme="minorBidi" w:eastAsia="Calibri" w:hAnsiTheme="minorBidi" w:cstheme="minorBidi"/>
          <w:color w:val="000000" w:themeColor="text1"/>
        </w:rPr>
        <w:t xml:space="preserve"> –Prevent-duty-guidance </w:t>
      </w:r>
      <w:r w:rsidRPr="00603CBF">
        <w:rPr>
          <w:rFonts w:asciiTheme="minorBidi" w:hAnsiTheme="minorBidi" w:cstheme="minorBidi"/>
          <w:color w:val="000000" w:themeColor="text1"/>
          <w:lang w:eastAsia="en-GB"/>
        </w:rPr>
        <w:t xml:space="preserve">The current threat from terrorism in the United Kingdom can involve the exploitation of vulnerable people, including children of all ages, young people and adults to involve them in terrorism or activity in support of terrorism. Violent Extremism is defined by the Crown Prosecution Service (CPS) as: </w:t>
      </w:r>
      <w:r w:rsidRPr="00603CBF">
        <w:rPr>
          <w:rFonts w:asciiTheme="minorBidi" w:hAnsiTheme="minorBidi" w:cstheme="minorBidi"/>
          <w:iCs/>
          <w:color w:val="000000" w:themeColor="text1"/>
          <w:lang w:eastAsia="en-GB"/>
        </w:rPr>
        <w:t xml:space="preserve">"The demonstration of unacceptable behaviour by using any means or medium to express views, which: Encourage, justify or glorify terrorist violence in furtherance of particular beliefs; Seek to provoke others to terrorist acts; Encourage other serious criminal activity or seek to provoke others to carry out serious criminal acts or foster hatred which might lead to inter-community violence in the UK." </w:t>
      </w:r>
    </w:p>
    <w:p w14:paraId="0CA789EB" w14:textId="3820E335" w:rsidR="005509B6" w:rsidRPr="00603CBF" w:rsidRDefault="005509B6" w:rsidP="00862DD2">
      <w:pPr>
        <w:pStyle w:val="ListParagraph"/>
        <w:numPr>
          <w:ilvl w:val="0"/>
          <w:numId w:val="31"/>
        </w:numPr>
        <w:autoSpaceDE w:val="0"/>
        <w:autoSpaceDN w:val="0"/>
        <w:adjustRightInd w:val="0"/>
        <w:spacing w:after="237" w:line="276" w:lineRule="auto"/>
        <w:rPr>
          <w:rFonts w:asciiTheme="minorBidi" w:eastAsia="Calibri" w:hAnsiTheme="minorBidi" w:cstheme="minorBidi"/>
          <w:color w:val="000000" w:themeColor="text1"/>
        </w:rPr>
      </w:pPr>
      <w:r w:rsidRPr="00603CBF">
        <w:rPr>
          <w:rFonts w:asciiTheme="minorBidi" w:eastAsia="Calibri" w:hAnsiTheme="minorBidi" w:cstheme="minorBidi"/>
          <w:color w:val="000000" w:themeColor="text1"/>
        </w:rPr>
        <w:t xml:space="preserve">Medway Guidance-for-Practitioners  </w:t>
      </w:r>
    </w:p>
    <w:p w14:paraId="1262AAE8" w14:textId="3AAB6C9D" w:rsidR="005509B6" w:rsidRPr="00603CBF" w:rsidRDefault="005509B6" w:rsidP="00862DD2">
      <w:pPr>
        <w:pStyle w:val="ListParagraph"/>
        <w:numPr>
          <w:ilvl w:val="0"/>
          <w:numId w:val="31"/>
        </w:numPr>
        <w:rPr>
          <w:rFonts w:asciiTheme="minorBidi" w:hAnsiTheme="minorBidi" w:cstheme="minorBidi"/>
          <w:color w:val="000000" w:themeColor="text1"/>
        </w:rPr>
      </w:pPr>
      <w:r w:rsidRPr="00603CBF">
        <w:rPr>
          <w:rFonts w:asciiTheme="minorBidi" w:hAnsiTheme="minorBidi" w:cstheme="minorBidi"/>
          <w:color w:val="000000" w:themeColor="text1"/>
        </w:rPr>
        <w:t>https://www.kent.gov.uk/about-the-council/strategies-and-policies/community-safety-and-crime-policies/contest/prevent#</w:t>
      </w:r>
    </w:p>
    <w:p w14:paraId="6E433209" w14:textId="77777777" w:rsidR="005509B6" w:rsidRPr="00603CBF" w:rsidRDefault="005509B6" w:rsidP="00862DD2">
      <w:pPr>
        <w:pStyle w:val="ListParagraph"/>
        <w:numPr>
          <w:ilvl w:val="0"/>
          <w:numId w:val="31"/>
        </w:numPr>
        <w:rPr>
          <w:rFonts w:asciiTheme="minorBidi" w:hAnsiTheme="minorBidi" w:cstheme="minorBidi"/>
          <w:color w:val="000000" w:themeColor="text1"/>
        </w:rPr>
      </w:pPr>
    </w:p>
    <w:p w14:paraId="22E38679" w14:textId="0D80D703" w:rsidR="005509B6" w:rsidRPr="00603CBF" w:rsidRDefault="005509B6" w:rsidP="00862DD2">
      <w:pPr>
        <w:pStyle w:val="ListParagraph"/>
        <w:numPr>
          <w:ilvl w:val="0"/>
          <w:numId w:val="31"/>
        </w:numPr>
        <w:rPr>
          <w:rFonts w:asciiTheme="minorBidi" w:hAnsiTheme="minorBidi" w:cstheme="minorBidi"/>
          <w:color w:val="000000" w:themeColor="text1"/>
        </w:rPr>
      </w:pPr>
      <w:r w:rsidRPr="00603CBF">
        <w:rPr>
          <w:rFonts w:asciiTheme="minorBidi" w:hAnsiTheme="minorBidi" w:cstheme="minorBidi"/>
          <w:color w:val="000000" w:themeColor="text1"/>
        </w:rPr>
        <w:t>prevent@kent.pnn.police.uk</w:t>
      </w:r>
    </w:p>
    <w:p w14:paraId="0DAA8589" w14:textId="77777777" w:rsidR="00B246C6" w:rsidRPr="00603CBF" w:rsidRDefault="00B246C6" w:rsidP="006A65C3">
      <w:pPr>
        <w:autoSpaceDE w:val="0"/>
        <w:autoSpaceDN w:val="0"/>
        <w:adjustRightInd w:val="0"/>
        <w:spacing w:after="237" w:line="276" w:lineRule="auto"/>
        <w:rPr>
          <w:rFonts w:asciiTheme="minorBidi" w:eastAsia="Calibri" w:hAnsiTheme="minorBidi" w:cstheme="minorBidi"/>
          <w:color w:val="000000" w:themeColor="text1"/>
        </w:rPr>
      </w:pPr>
    </w:p>
    <w:p w14:paraId="61D18760" w14:textId="057C7D53" w:rsidR="00570F92" w:rsidRPr="00603CBF" w:rsidRDefault="00570F92" w:rsidP="006A65C3">
      <w:pPr>
        <w:autoSpaceDE w:val="0"/>
        <w:autoSpaceDN w:val="0"/>
        <w:adjustRightInd w:val="0"/>
        <w:spacing w:line="276" w:lineRule="auto"/>
        <w:rPr>
          <w:rFonts w:asciiTheme="minorBidi" w:eastAsia="Calibri" w:hAnsiTheme="minorBidi" w:cstheme="minorBidi"/>
          <w:color w:val="000000" w:themeColor="text1"/>
        </w:rPr>
      </w:pPr>
      <w:r w:rsidRPr="00603CBF">
        <w:rPr>
          <w:rFonts w:asciiTheme="minorBidi" w:eastAsia="Calibri" w:hAnsiTheme="minorBidi" w:cstheme="minorBidi"/>
          <w:b/>
          <w:color w:val="000000" w:themeColor="text1"/>
        </w:rPr>
        <w:t>Trafficking</w:t>
      </w:r>
      <w:r w:rsidRPr="00603CBF">
        <w:rPr>
          <w:rFonts w:asciiTheme="minorBidi" w:eastAsia="Calibri" w:hAnsiTheme="minorBidi" w:cstheme="minorBidi"/>
          <w:color w:val="000000" w:themeColor="text1"/>
        </w:rPr>
        <w:t xml:space="preserve"> – Safeguarding-children-who-may-have-been-trafficked-practice-guidance </w:t>
      </w:r>
    </w:p>
    <w:p w14:paraId="3E4346F7" w14:textId="77777777" w:rsidR="00570F92" w:rsidRPr="00335433" w:rsidRDefault="00570F92" w:rsidP="006A65C3">
      <w:pPr>
        <w:widowControl w:val="0"/>
        <w:autoSpaceDE w:val="0"/>
        <w:autoSpaceDN w:val="0"/>
        <w:adjustRightInd w:val="0"/>
        <w:snapToGrid w:val="0"/>
        <w:spacing w:line="276" w:lineRule="auto"/>
        <w:jc w:val="both"/>
        <w:rPr>
          <w:rFonts w:asciiTheme="minorBidi" w:hAnsiTheme="minorBidi" w:cstheme="minorBidi"/>
        </w:rPr>
      </w:pPr>
      <w:r w:rsidRPr="00335433">
        <w:rPr>
          <w:rFonts w:asciiTheme="minorBidi" w:eastAsia="Calibri" w:hAnsiTheme="minorBidi" w:cstheme="minorBidi"/>
          <w:color w:val="000000"/>
        </w:rPr>
        <w:t xml:space="preserve"> </w:t>
      </w:r>
      <w:r w:rsidRPr="00335433">
        <w:rPr>
          <w:rFonts w:asciiTheme="minorBidi" w:hAnsiTheme="minorBidi" w:cstheme="minorBidi"/>
        </w:rPr>
        <w:t>Human trafficking is defined by the UNHCR guidelines (2006) as a process that is a combination of three   basic components:</w:t>
      </w:r>
    </w:p>
    <w:p w14:paraId="36064A72" w14:textId="77777777" w:rsidR="00570F92" w:rsidRPr="00335433" w:rsidRDefault="00570F92" w:rsidP="006A65C3">
      <w:pPr>
        <w:widowControl w:val="0"/>
        <w:autoSpaceDE w:val="0"/>
        <w:autoSpaceDN w:val="0"/>
        <w:adjustRightInd w:val="0"/>
        <w:snapToGrid w:val="0"/>
        <w:spacing w:line="276" w:lineRule="auto"/>
        <w:ind w:left="720"/>
        <w:jc w:val="both"/>
        <w:rPr>
          <w:rFonts w:asciiTheme="minorBidi" w:hAnsiTheme="minorBidi" w:cstheme="minorBidi"/>
        </w:rPr>
      </w:pPr>
    </w:p>
    <w:p w14:paraId="2A62D3A7" w14:textId="77777777" w:rsidR="00570F92" w:rsidRPr="00335433" w:rsidRDefault="00570F92" w:rsidP="00862DD2">
      <w:pPr>
        <w:widowControl w:val="0"/>
        <w:numPr>
          <w:ilvl w:val="0"/>
          <w:numId w:val="14"/>
        </w:numPr>
        <w:autoSpaceDE w:val="0"/>
        <w:autoSpaceDN w:val="0"/>
        <w:adjustRightInd w:val="0"/>
        <w:snapToGrid w:val="0"/>
        <w:spacing w:line="276" w:lineRule="auto"/>
        <w:contextualSpacing/>
        <w:jc w:val="both"/>
        <w:rPr>
          <w:rFonts w:asciiTheme="minorBidi" w:hAnsiTheme="minorBidi" w:cstheme="minorBidi"/>
        </w:rPr>
      </w:pPr>
      <w:r w:rsidRPr="00335433">
        <w:rPr>
          <w:rFonts w:asciiTheme="minorBidi" w:hAnsiTheme="minorBidi" w:cstheme="minorBidi"/>
        </w:rPr>
        <w:t>Movement (including within the UK);</w:t>
      </w:r>
    </w:p>
    <w:p w14:paraId="2C5E7826" w14:textId="77777777" w:rsidR="00570F92" w:rsidRPr="00335433" w:rsidRDefault="00570F92" w:rsidP="00862DD2">
      <w:pPr>
        <w:widowControl w:val="0"/>
        <w:numPr>
          <w:ilvl w:val="0"/>
          <w:numId w:val="14"/>
        </w:numPr>
        <w:autoSpaceDE w:val="0"/>
        <w:autoSpaceDN w:val="0"/>
        <w:adjustRightInd w:val="0"/>
        <w:snapToGrid w:val="0"/>
        <w:spacing w:line="276" w:lineRule="auto"/>
        <w:contextualSpacing/>
        <w:jc w:val="both"/>
        <w:rPr>
          <w:rFonts w:asciiTheme="minorBidi" w:hAnsiTheme="minorBidi" w:cstheme="minorBidi"/>
        </w:rPr>
      </w:pPr>
      <w:r w:rsidRPr="00335433">
        <w:rPr>
          <w:rFonts w:asciiTheme="minorBidi" w:hAnsiTheme="minorBidi" w:cstheme="minorBidi"/>
        </w:rPr>
        <w:t>Control, through harm / threat of harm or fraud;</w:t>
      </w:r>
    </w:p>
    <w:p w14:paraId="3F341269" w14:textId="77777777" w:rsidR="00570F92" w:rsidRPr="00335433" w:rsidRDefault="00570F92" w:rsidP="00862DD2">
      <w:pPr>
        <w:widowControl w:val="0"/>
        <w:numPr>
          <w:ilvl w:val="0"/>
          <w:numId w:val="14"/>
        </w:numPr>
        <w:autoSpaceDE w:val="0"/>
        <w:autoSpaceDN w:val="0"/>
        <w:adjustRightInd w:val="0"/>
        <w:snapToGrid w:val="0"/>
        <w:spacing w:line="276" w:lineRule="auto"/>
        <w:contextualSpacing/>
        <w:jc w:val="both"/>
        <w:rPr>
          <w:rFonts w:asciiTheme="minorBidi" w:hAnsiTheme="minorBidi" w:cstheme="minorBidi"/>
        </w:rPr>
      </w:pPr>
      <w:r w:rsidRPr="00335433">
        <w:rPr>
          <w:rFonts w:asciiTheme="minorBidi" w:hAnsiTheme="minorBidi" w:cstheme="minorBidi"/>
        </w:rPr>
        <w:t>For the purpose of exploitation.</w:t>
      </w:r>
    </w:p>
    <w:p w14:paraId="4BB3205C" w14:textId="77777777" w:rsidR="00570F92" w:rsidRPr="00335433" w:rsidRDefault="00570F92" w:rsidP="006A65C3">
      <w:pPr>
        <w:widowControl w:val="0"/>
        <w:autoSpaceDE w:val="0"/>
        <w:autoSpaceDN w:val="0"/>
        <w:adjustRightInd w:val="0"/>
        <w:snapToGrid w:val="0"/>
        <w:spacing w:line="276" w:lineRule="auto"/>
        <w:ind w:left="1440"/>
        <w:jc w:val="both"/>
        <w:rPr>
          <w:rFonts w:asciiTheme="minorBidi" w:hAnsiTheme="minorBidi" w:cstheme="minorBidi"/>
        </w:rPr>
      </w:pPr>
    </w:p>
    <w:p w14:paraId="31ED3793" w14:textId="77777777" w:rsidR="00570F92" w:rsidRPr="00335433" w:rsidRDefault="00570F92" w:rsidP="00971F32">
      <w:pPr>
        <w:widowControl w:val="0"/>
        <w:autoSpaceDE w:val="0"/>
        <w:autoSpaceDN w:val="0"/>
        <w:adjustRightInd w:val="0"/>
        <w:snapToGrid w:val="0"/>
        <w:spacing w:line="276" w:lineRule="auto"/>
        <w:ind w:left="720" w:hanging="720"/>
        <w:rPr>
          <w:rFonts w:asciiTheme="minorBidi" w:hAnsiTheme="minorBidi" w:cstheme="minorBidi"/>
        </w:rPr>
      </w:pPr>
      <w:r w:rsidRPr="00335433">
        <w:rPr>
          <w:rFonts w:asciiTheme="minorBidi" w:hAnsiTheme="minorBidi" w:cstheme="minorBidi"/>
        </w:rPr>
        <w:t xml:space="preserve">The Palermo Protocol establishes children as a special case for </w:t>
      </w:r>
      <w:proofErr w:type="gramStart"/>
      <w:r w:rsidRPr="00335433">
        <w:rPr>
          <w:rFonts w:asciiTheme="minorBidi" w:hAnsiTheme="minorBidi" w:cstheme="minorBidi"/>
        </w:rPr>
        <w:t>whom</w:t>
      </w:r>
      <w:proofErr w:type="gramEnd"/>
      <w:r w:rsidRPr="00335433">
        <w:rPr>
          <w:rFonts w:asciiTheme="minorBidi" w:hAnsiTheme="minorBidi" w:cstheme="minorBidi"/>
        </w:rPr>
        <w:t xml:space="preserve"> there are only two components –movement and exploitation. Any child transported for exploitative reasons is considered to be a trafficking victim – whether or not s/he has been deceived, because it is not considered possible for children to give informed consent. </w:t>
      </w:r>
    </w:p>
    <w:p w14:paraId="7479C72F" w14:textId="77777777" w:rsidR="00570F92" w:rsidRPr="00335433" w:rsidRDefault="00570F92" w:rsidP="00971F32">
      <w:pPr>
        <w:widowControl w:val="0"/>
        <w:autoSpaceDE w:val="0"/>
        <w:autoSpaceDN w:val="0"/>
        <w:adjustRightInd w:val="0"/>
        <w:snapToGrid w:val="0"/>
        <w:spacing w:line="276" w:lineRule="auto"/>
        <w:ind w:left="720" w:hanging="720"/>
        <w:rPr>
          <w:rFonts w:asciiTheme="minorBidi" w:hAnsiTheme="minorBidi" w:cstheme="minorBidi"/>
        </w:rPr>
      </w:pPr>
      <w:r w:rsidRPr="00335433">
        <w:rPr>
          <w:rFonts w:asciiTheme="minorBidi" w:hAnsiTheme="minorBidi" w:cstheme="minorBidi"/>
        </w:rPr>
        <w:lastRenderedPageBreak/>
        <w:t>‘Child’ refers to children anyone below 18 years of age.</w:t>
      </w:r>
    </w:p>
    <w:p w14:paraId="7EDB4C88" w14:textId="77777777" w:rsidR="00570F92" w:rsidRPr="00335433" w:rsidRDefault="00570F92" w:rsidP="006A65C3">
      <w:pPr>
        <w:widowControl w:val="0"/>
        <w:autoSpaceDE w:val="0"/>
        <w:autoSpaceDN w:val="0"/>
        <w:adjustRightInd w:val="0"/>
        <w:snapToGrid w:val="0"/>
        <w:spacing w:line="276" w:lineRule="auto"/>
        <w:rPr>
          <w:rFonts w:asciiTheme="minorBidi" w:hAnsiTheme="minorBidi" w:cstheme="minorBidi"/>
        </w:rPr>
      </w:pPr>
    </w:p>
    <w:p w14:paraId="3E14045A" w14:textId="287CEE4B" w:rsidR="00570F92" w:rsidRPr="00335433" w:rsidRDefault="00570F92" w:rsidP="00971F32">
      <w:pPr>
        <w:widowControl w:val="0"/>
        <w:autoSpaceDE w:val="0"/>
        <w:autoSpaceDN w:val="0"/>
        <w:adjustRightInd w:val="0"/>
        <w:snapToGrid w:val="0"/>
        <w:spacing w:line="276" w:lineRule="auto"/>
        <w:ind w:left="720" w:hanging="720"/>
        <w:rPr>
          <w:rFonts w:asciiTheme="minorBidi" w:hAnsiTheme="minorBidi" w:cstheme="minorBidi"/>
          <w:color w:val="0000FF"/>
          <w:u w:val="single"/>
        </w:rPr>
      </w:pPr>
      <w:r w:rsidRPr="00335433">
        <w:rPr>
          <w:rFonts w:asciiTheme="minorBidi" w:hAnsiTheme="minorBidi" w:cstheme="minorBidi"/>
        </w:rPr>
        <w:t xml:space="preserve">A child may be trafficked between several countries in the EU or globally, prior to being trafficked into / within the UK. The child may have entered the UK illegally or legally (i.e. with immigration documents), but the intention of exploitation underpins the entire process. Child victims may be indigenous UK nationals, European Union [EU] nationals from any country outside the EU. </w:t>
      </w:r>
      <w:r w:rsidRPr="00603CBF">
        <w:rPr>
          <w:rFonts w:asciiTheme="minorBidi" w:hAnsiTheme="minorBidi" w:cstheme="minorBidi"/>
          <w:color w:val="000000" w:themeColor="text1"/>
        </w:rPr>
        <w:t>Medway Promoting-the-Welfare-Safety-of-Children-in-Specific-Circumstances</w:t>
      </w:r>
    </w:p>
    <w:p w14:paraId="20F7CFC8" w14:textId="77777777" w:rsidR="004F741E" w:rsidRPr="00335433" w:rsidRDefault="004F741E" w:rsidP="006A65C3">
      <w:pPr>
        <w:widowControl w:val="0"/>
        <w:autoSpaceDE w:val="0"/>
        <w:autoSpaceDN w:val="0"/>
        <w:adjustRightInd w:val="0"/>
        <w:snapToGrid w:val="0"/>
        <w:spacing w:line="276" w:lineRule="auto"/>
        <w:ind w:left="720" w:hanging="720"/>
        <w:rPr>
          <w:rFonts w:asciiTheme="minorBidi" w:hAnsiTheme="minorBidi" w:cstheme="minorBidi"/>
        </w:rPr>
      </w:pPr>
    </w:p>
    <w:p w14:paraId="5DEAF263" w14:textId="77777777" w:rsidR="004F741E" w:rsidRPr="00335433" w:rsidRDefault="00D669FE" w:rsidP="006A65C3">
      <w:pPr>
        <w:widowControl w:val="0"/>
        <w:autoSpaceDE w:val="0"/>
        <w:autoSpaceDN w:val="0"/>
        <w:adjustRightInd w:val="0"/>
        <w:snapToGrid w:val="0"/>
        <w:spacing w:line="276" w:lineRule="auto"/>
        <w:ind w:left="720" w:hanging="720"/>
        <w:rPr>
          <w:rFonts w:asciiTheme="minorBidi" w:hAnsiTheme="minorBidi" w:cstheme="minorBidi"/>
        </w:rPr>
      </w:pPr>
      <w:r w:rsidRPr="00335433">
        <w:rPr>
          <w:rFonts w:asciiTheme="minorBidi" w:eastAsia="Calibri" w:hAnsiTheme="minorBidi" w:cstheme="minorBidi"/>
          <w:color w:val="000000"/>
        </w:rPr>
        <w:t>School and college staff can access government guidance as required on the issues listed below via GOV.UK and other government websites:</w:t>
      </w:r>
    </w:p>
    <w:tbl>
      <w:tblPr>
        <w:tblW w:w="10217" w:type="dxa"/>
        <w:tblBorders>
          <w:top w:val="nil"/>
          <w:left w:val="nil"/>
          <w:bottom w:val="nil"/>
          <w:right w:val="nil"/>
        </w:tblBorders>
        <w:tblLayout w:type="fixed"/>
        <w:tblLook w:val="0000" w:firstRow="0" w:lastRow="0" w:firstColumn="0" w:lastColumn="0" w:noHBand="0" w:noVBand="0"/>
      </w:tblPr>
      <w:tblGrid>
        <w:gridCol w:w="1850"/>
        <w:gridCol w:w="5955"/>
        <w:gridCol w:w="2412"/>
      </w:tblGrid>
      <w:tr w:rsidR="004F741E" w:rsidRPr="00C87809" w14:paraId="19935D4A" w14:textId="77777777" w:rsidTr="009F754F">
        <w:trPr>
          <w:trHeight w:val="628"/>
        </w:trPr>
        <w:tc>
          <w:tcPr>
            <w:tcW w:w="1850" w:type="dxa"/>
            <w:tcBorders>
              <w:top w:val="single" w:sz="6" w:space="0" w:color="000000"/>
              <w:left w:val="single" w:sz="6" w:space="0" w:color="000000"/>
              <w:bottom w:val="single" w:sz="6" w:space="0" w:color="000000"/>
              <w:right w:val="single" w:sz="4" w:space="0" w:color="000000"/>
            </w:tcBorders>
            <w:shd w:val="clear" w:color="auto" w:fill="CFDCE2"/>
          </w:tcPr>
          <w:p w14:paraId="1961ABCA" w14:textId="77777777" w:rsidR="004F741E" w:rsidRPr="004F741E" w:rsidRDefault="004F741E" w:rsidP="009F754F">
            <w:pPr>
              <w:autoSpaceDE w:val="0"/>
              <w:autoSpaceDN w:val="0"/>
              <w:adjustRightInd w:val="0"/>
              <w:rPr>
                <w:rFonts w:asciiTheme="minorHAnsi" w:eastAsiaTheme="minorHAnsi" w:hAnsiTheme="minorHAnsi" w:cs="Arial"/>
                <w:color w:val="000000"/>
              </w:rPr>
            </w:pPr>
            <w:r w:rsidRPr="004F741E">
              <w:rPr>
                <w:rFonts w:asciiTheme="minorHAnsi" w:eastAsiaTheme="minorHAnsi" w:hAnsiTheme="minorHAnsi" w:cs="Arial"/>
                <w:b/>
                <w:bCs/>
                <w:color w:val="000000"/>
              </w:rPr>
              <w:t>Abuse or Safeguarding issue</w:t>
            </w:r>
          </w:p>
        </w:tc>
        <w:tc>
          <w:tcPr>
            <w:tcW w:w="5955" w:type="dxa"/>
            <w:tcBorders>
              <w:top w:val="single" w:sz="6" w:space="0" w:color="000000"/>
              <w:left w:val="single" w:sz="4" w:space="0" w:color="000000"/>
              <w:bottom w:val="single" w:sz="6" w:space="0" w:color="000000"/>
              <w:right w:val="single" w:sz="4" w:space="0" w:color="000000"/>
            </w:tcBorders>
            <w:shd w:val="clear" w:color="auto" w:fill="CFDCE2"/>
          </w:tcPr>
          <w:p w14:paraId="53082678" w14:textId="77777777" w:rsidR="004F741E" w:rsidRPr="004F741E" w:rsidRDefault="004F741E" w:rsidP="009F754F">
            <w:pPr>
              <w:autoSpaceDE w:val="0"/>
              <w:autoSpaceDN w:val="0"/>
              <w:adjustRightInd w:val="0"/>
              <w:rPr>
                <w:rFonts w:asciiTheme="minorHAnsi" w:eastAsiaTheme="minorHAnsi" w:hAnsiTheme="minorHAnsi" w:cs="Arial"/>
                <w:color w:val="000000"/>
              </w:rPr>
            </w:pPr>
            <w:r w:rsidRPr="004F741E">
              <w:rPr>
                <w:rFonts w:asciiTheme="minorHAnsi" w:eastAsiaTheme="minorHAnsi" w:hAnsiTheme="minorHAnsi" w:cs="Arial"/>
                <w:b/>
                <w:bCs/>
                <w:color w:val="000000"/>
              </w:rPr>
              <w:t>Link to Guidance/Advice</w:t>
            </w:r>
          </w:p>
        </w:tc>
        <w:tc>
          <w:tcPr>
            <w:tcW w:w="2412" w:type="dxa"/>
            <w:tcBorders>
              <w:top w:val="single" w:sz="6" w:space="0" w:color="000000"/>
              <w:left w:val="single" w:sz="4" w:space="0" w:color="000000"/>
              <w:bottom w:val="single" w:sz="6" w:space="0" w:color="000000"/>
              <w:right w:val="single" w:sz="4" w:space="0" w:color="000000"/>
            </w:tcBorders>
            <w:shd w:val="clear" w:color="auto" w:fill="CFDCE2"/>
          </w:tcPr>
          <w:p w14:paraId="7AB8AB5F" w14:textId="77777777" w:rsidR="004F741E" w:rsidRPr="004F741E" w:rsidRDefault="004F741E" w:rsidP="009F754F">
            <w:pPr>
              <w:autoSpaceDE w:val="0"/>
              <w:autoSpaceDN w:val="0"/>
              <w:adjustRightInd w:val="0"/>
              <w:rPr>
                <w:rFonts w:asciiTheme="minorHAnsi" w:eastAsiaTheme="minorHAnsi" w:hAnsiTheme="minorHAnsi" w:cs="Arial"/>
                <w:color w:val="000000"/>
              </w:rPr>
            </w:pPr>
            <w:r w:rsidRPr="004F741E">
              <w:rPr>
                <w:rFonts w:asciiTheme="minorHAnsi" w:eastAsiaTheme="minorHAnsi" w:hAnsiTheme="minorHAnsi" w:cs="Arial"/>
                <w:b/>
                <w:bCs/>
                <w:color w:val="000000"/>
              </w:rPr>
              <w:t>Source</w:t>
            </w:r>
          </w:p>
        </w:tc>
      </w:tr>
      <w:tr w:rsidR="004F741E" w:rsidRPr="00C87809" w14:paraId="511A7AD9" w14:textId="77777777" w:rsidTr="009F754F">
        <w:trPr>
          <w:trHeight w:val="256"/>
        </w:trPr>
        <w:tc>
          <w:tcPr>
            <w:tcW w:w="1850" w:type="dxa"/>
            <w:vMerge w:val="restart"/>
            <w:tcBorders>
              <w:top w:val="single" w:sz="6" w:space="0" w:color="000000"/>
              <w:left w:val="single" w:sz="6" w:space="0" w:color="000000"/>
              <w:bottom w:val="single" w:sz="6" w:space="0" w:color="000000"/>
              <w:right w:val="single" w:sz="4" w:space="0" w:color="000000"/>
            </w:tcBorders>
          </w:tcPr>
          <w:p w14:paraId="456EAA70" w14:textId="77777777" w:rsidR="004F741E" w:rsidRPr="004F741E" w:rsidRDefault="004F741E" w:rsidP="009F754F">
            <w:pPr>
              <w:autoSpaceDE w:val="0"/>
              <w:autoSpaceDN w:val="0"/>
              <w:adjustRightInd w:val="0"/>
              <w:rPr>
                <w:rFonts w:asciiTheme="minorHAnsi" w:eastAsiaTheme="minorHAnsi" w:hAnsiTheme="minorHAnsi" w:cs="Arial"/>
                <w:color w:val="000000"/>
              </w:rPr>
            </w:pPr>
            <w:r w:rsidRPr="004F741E">
              <w:rPr>
                <w:rFonts w:asciiTheme="minorHAnsi" w:eastAsiaTheme="minorHAnsi" w:hAnsiTheme="minorHAnsi" w:cs="Arial"/>
                <w:color w:val="000000"/>
              </w:rPr>
              <w:t>Abuse</w:t>
            </w:r>
          </w:p>
        </w:tc>
        <w:tc>
          <w:tcPr>
            <w:tcW w:w="5955" w:type="dxa"/>
            <w:tcBorders>
              <w:top w:val="single" w:sz="6" w:space="0" w:color="000000"/>
              <w:left w:val="single" w:sz="4" w:space="0" w:color="000000"/>
              <w:bottom w:val="single" w:sz="6" w:space="0" w:color="000000"/>
              <w:right w:val="single" w:sz="4" w:space="0" w:color="000000"/>
            </w:tcBorders>
          </w:tcPr>
          <w:p w14:paraId="418D5A43" w14:textId="1531B8B1" w:rsidR="004F741E" w:rsidRPr="00603CBF" w:rsidRDefault="004F741E" w:rsidP="009F754F">
            <w:pPr>
              <w:autoSpaceDE w:val="0"/>
              <w:autoSpaceDN w:val="0"/>
              <w:adjustRightInd w:val="0"/>
              <w:rPr>
                <w:rFonts w:asciiTheme="minorHAnsi" w:eastAsiaTheme="minorHAnsi" w:hAnsiTheme="minorHAnsi" w:cs="Arial"/>
                <w:color w:val="000000" w:themeColor="text1"/>
              </w:rPr>
            </w:pPr>
            <w:r w:rsidRPr="00603CBF">
              <w:rPr>
                <w:rFonts w:asciiTheme="minorHAnsi" w:eastAsiaTheme="minorHAnsi" w:hAnsiTheme="minorHAnsi" w:cs="Arial"/>
                <w:color w:val="000000" w:themeColor="text1"/>
              </w:rPr>
              <w:t>What to do if you're worried a child is being abused</w:t>
            </w:r>
          </w:p>
        </w:tc>
        <w:tc>
          <w:tcPr>
            <w:tcW w:w="2412" w:type="dxa"/>
            <w:tcBorders>
              <w:top w:val="single" w:sz="6" w:space="0" w:color="000000"/>
              <w:left w:val="single" w:sz="4" w:space="0" w:color="000000"/>
              <w:bottom w:val="single" w:sz="6" w:space="0" w:color="000000"/>
              <w:right w:val="single" w:sz="4" w:space="0" w:color="000000"/>
            </w:tcBorders>
          </w:tcPr>
          <w:p w14:paraId="66CC926E" w14:textId="77777777" w:rsidR="004F741E" w:rsidRPr="004F741E" w:rsidRDefault="004F741E" w:rsidP="009F754F">
            <w:pPr>
              <w:autoSpaceDE w:val="0"/>
              <w:autoSpaceDN w:val="0"/>
              <w:adjustRightInd w:val="0"/>
              <w:rPr>
                <w:rFonts w:asciiTheme="minorHAnsi" w:eastAsiaTheme="minorHAnsi" w:hAnsiTheme="minorHAnsi" w:cs="Arial"/>
                <w:color w:val="000000"/>
              </w:rPr>
            </w:pPr>
            <w:proofErr w:type="spellStart"/>
            <w:r w:rsidRPr="004F741E">
              <w:rPr>
                <w:rFonts w:asciiTheme="minorHAnsi" w:eastAsiaTheme="minorHAnsi" w:hAnsiTheme="minorHAnsi" w:cs="Arial"/>
                <w:color w:val="000000"/>
              </w:rPr>
              <w:t>DfE</w:t>
            </w:r>
            <w:proofErr w:type="spellEnd"/>
            <w:r w:rsidRPr="004F741E">
              <w:rPr>
                <w:rFonts w:asciiTheme="minorHAnsi" w:eastAsiaTheme="minorHAnsi" w:hAnsiTheme="minorHAnsi" w:cs="Arial"/>
                <w:color w:val="000000"/>
              </w:rPr>
              <w:t xml:space="preserve"> advice</w:t>
            </w:r>
          </w:p>
        </w:tc>
      </w:tr>
      <w:tr w:rsidR="004F741E" w:rsidRPr="00C87809" w14:paraId="645D7415" w14:textId="77777777" w:rsidTr="009F754F">
        <w:trPr>
          <w:trHeight w:val="255"/>
        </w:trPr>
        <w:tc>
          <w:tcPr>
            <w:tcW w:w="1850" w:type="dxa"/>
            <w:vMerge/>
            <w:tcBorders>
              <w:top w:val="single" w:sz="6" w:space="0" w:color="000000"/>
              <w:left w:val="single" w:sz="6" w:space="0" w:color="000000"/>
              <w:bottom w:val="single" w:sz="6" w:space="0" w:color="000000"/>
              <w:right w:val="single" w:sz="4" w:space="0" w:color="000000"/>
            </w:tcBorders>
          </w:tcPr>
          <w:p w14:paraId="7FE7BE74" w14:textId="77777777" w:rsidR="004F741E" w:rsidRPr="004F741E" w:rsidRDefault="004F741E" w:rsidP="009F754F">
            <w:pPr>
              <w:autoSpaceDE w:val="0"/>
              <w:autoSpaceDN w:val="0"/>
              <w:adjustRightInd w:val="0"/>
              <w:rPr>
                <w:rFonts w:asciiTheme="minorHAnsi" w:eastAsiaTheme="minorHAnsi" w:hAnsiTheme="minorHAnsi" w:cs="Arial"/>
              </w:rPr>
            </w:pPr>
          </w:p>
        </w:tc>
        <w:tc>
          <w:tcPr>
            <w:tcW w:w="5955" w:type="dxa"/>
            <w:tcBorders>
              <w:top w:val="single" w:sz="6" w:space="0" w:color="000000"/>
              <w:left w:val="single" w:sz="4" w:space="0" w:color="000000"/>
              <w:bottom w:val="single" w:sz="6" w:space="0" w:color="000000"/>
              <w:right w:val="single" w:sz="4" w:space="0" w:color="000000"/>
            </w:tcBorders>
          </w:tcPr>
          <w:p w14:paraId="7882705B" w14:textId="77777777" w:rsidR="004F741E" w:rsidRPr="00603CBF" w:rsidRDefault="00030F79" w:rsidP="009F754F">
            <w:pPr>
              <w:autoSpaceDE w:val="0"/>
              <w:autoSpaceDN w:val="0"/>
              <w:adjustRightInd w:val="0"/>
              <w:rPr>
                <w:rFonts w:asciiTheme="minorHAnsi" w:eastAsiaTheme="minorHAnsi" w:hAnsiTheme="minorHAnsi" w:cs="Arial"/>
                <w:color w:val="000000" w:themeColor="text1"/>
              </w:rPr>
            </w:pPr>
            <w:hyperlink r:id="rId16" w:history="1">
              <w:r w:rsidR="004F741E" w:rsidRPr="00603CBF">
                <w:rPr>
                  <w:rStyle w:val="Hyperlink"/>
                  <w:rFonts w:asciiTheme="minorHAnsi" w:eastAsiaTheme="minorHAnsi" w:hAnsiTheme="minorHAnsi" w:cs="Arial"/>
                  <w:color w:val="000000" w:themeColor="text1"/>
                  <w:u w:val="none"/>
                </w:rPr>
                <w:t>Domestic abuse: Various Information/Guidance</w:t>
              </w:r>
            </w:hyperlink>
          </w:p>
        </w:tc>
        <w:tc>
          <w:tcPr>
            <w:tcW w:w="2412" w:type="dxa"/>
            <w:tcBorders>
              <w:top w:val="single" w:sz="6" w:space="0" w:color="000000"/>
              <w:left w:val="single" w:sz="4" w:space="0" w:color="000000"/>
              <w:bottom w:val="single" w:sz="6" w:space="0" w:color="000000"/>
              <w:right w:val="single" w:sz="4" w:space="0" w:color="000000"/>
            </w:tcBorders>
          </w:tcPr>
          <w:p w14:paraId="3F1D5BF4" w14:textId="77777777" w:rsidR="004F741E" w:rsidRPr="004F741E" w:rsidRDefault="004F741E" w:rsidP="009F754F">
            <w:pPr>
              <w:autoSpaceDE w:val="0"/>
              <w:autoSpaceDN w:val="0"/>
              <w:adjustRightInd w:val="0"/>
              <w:rPr>
                <w:rFonts w:asciiTheme="minorHAnsi" w:eastAsiaTheme="minorHAnsi" w:hAnsiTheme="minorHAnsi" w:cs="Arial"/>
                <w:color w:val="000000"/>
              </w:rPr>
            </w:pPr>
            <w:r w:rsidRPr="004F741E">
              <w:rPr>
                <w:rFonts w:asciiTheme="minorHAnsi" w:eastAsiaTheme="minorHAnsi" w:hAnsiTheme="minorHAnsi" w:cs="Arial"/>
                <w:color w:val="000000"/>
              </w:rPr>
              <w:t>Home Office</w:t>
            </w:r>
          </w:p>
        </w:tc>
      </w:tr>
      <w:tr w:rsidR="004F741E" w:rsidRPr="00C87809" w14:paraId="442B466B" w14:textId="77777777" w:rsidTr="009F754F">
        <w:trPr>
          <w:trHeight w:val="255"/>
        </w:trPr>
        <w:tc>
          <w:tcPr>
            <w:tcW w:w="1850" w:type="dxa"/>
            <w:vMerge/>
            <w:tcBorders>
              <w:top w:val="single" w:sz="6" w:space="0" w:color="000000"/>
              <w:left w:val="single" w:sz="6" w:space="0" w:color="000000"/>
              <w:bottom w:val="single" w:sz="6" w:space="0" w:color="000000"/>
              <w:right w:val="single" w:sz="4" w:space="0" w:color="000000"/>
            </w:tcBorders>
          </w:tcPr>
          <w:p w14:paraId="703B3EAA" w14:textId="77777777" w:rsidR="004F741E" w:rsidRPr="004F741E" w:rsidRDefault="004F741E" w:rsidP="009F754F">
            <w:pPr>
              <w:autoSpaceDE w:val="0"/>
              <w:autoSpaceDN w:val="0"/>
              <w:adjustRightInd w:val="0"/>
              <w:rPr>
                <w:rFonts w:asciiTheme="minorHAnsi" w:eastAsiaTheme="minorHAnsi" w:hAnsiTheme="minorHAnsi" w:cs="Arial"/>
              </w:rPr>
            </w:pPr>
          </w:p>
        </w:tc>
        <w:tc>
          <w:tcPr>
            <w:tcW w:w="5955" w:type="dxa"/>
            <w:tcBorders>
              <w:top w:val="single" w:sz="6" w:space="0" w:color="000000"/>
              <w:left w:val="single" w:sz="4" w:space="0" w:color="000000"/>
              <w:bottom w:val="single" w:sz="6" w:space="0" w:color="000000"/>
              <w:right w:val="single" w:sz="4" w:space="0" w:color="000000"/>
            </w:tcBorders>
          </w:tcPr>
          <w:p w14:paraId="2BDFF552" w14:textId="77777777" w:rsidR="004F741E" w:rsidRPr="00603CBF" w:rsidRDefault="00030F79" w:rsidP="009F754F">
            <w:pPr>
              <w:autoSpaceDE w:val="0"/>
              <w:autoSpaceDN w:val="0"/>
              <w:adjustRightInd w:val="0"/>
              <w:rPr>
                <w:rFonts w:asciiTheme="minorHAnsi" w:eastAsiaTheme="minorHAnsi" w:hAnsiTheme="minorHAnsi" w:cs="Arial"/>
                <w:color w:val="000000" w:themeColor="text1"/>
              </w:rPr>
            </w:pPr>
            <w:hyperlink r:id="rId17" w:history="1">
              <w:r w:rsidR="004F741E" w:rsidRPr="00603CBF">
                <w:rPr>
                  <w:rStyle w:val="Hyperlink"/>
                  <w:rFonts w:asciiTheme="minorHAnsi" w:eastAsiaTheme="minorHAnsi" w:hAnsiTheme="minorHAnsi" w:cs="Arial"/>
                  <w:color w:val="000000" w:themeColor="text1"/>
                  <w:u w:val="none"/>
                </w:rPr>
                <w:t>Faith based abuse :National Action Plan</w:t>
              </w:r>
            </w:hyperlink>
          </w:p>
        </w:tc>
        <w:tc>
          <w:tcPr>
            <w:tcW w:w="2412" w:type="dxa"/>
            <w:tcBorders>
              <w:top w:val="single" w:sz="6" w:space="0" w:color="000000"/>
              <w:left w:val="single" w:sz="4" w:space="0" w:color="000000"/>
              <w:bottom w:val="single" w:sz="6" w:space="0" w:color="000000"/>
              <w:right w:val="single" w:sz="4" w:space="0" w:color="000000"/>
            </w:tcBorders>
          </w:tcPr>
          <w:p w14:paraId="49D3247A" w14:textId="77777777" w:rsidR="004F741E" w:rsidRPr="004F741E" w:rsidRDefault="004F741E" w:rsidP="009F754F">
            <w:pPr>
              <w:autoSpaceDE w:val="0"/>
              <w:autoSpaceDN w:val="0"/>
              <w:adjustRightInd w:val="0"/>
              <w:rPr>
                <w:rFonts w:asciiTheme="minorHAnsi" w:eastAsiaTheme="minorHAnsi" w:hAnsiTheme="minorHAnsi" w:cs="Arial"/>
                <w:color w:val="000000"/>
              </w:rPr>
            </w:pPr>
            <w:proofErr w:type="spellStart"/>
            <w:r w:rsidRPr="004F741E">
              <w:rPr>
                <w:rFonts w:asciiTheme="minorHAnsi" w:eastAsiaTheme="minorHAnsi" w:hAnsiTheme="minorHAnsi" w:cs="Arial"/>
                <w:color w:val="000000"/>
              </w:rPr>
              <w:t>DfE</w:t>
            </w:r>
            <w:proofErr w:type="spellEnd"/>
            <w:r w:rsidRPr="004F741E">
              <w:rPr>
                <w:rFonts w:asciiTheme="minorHAnsi" w:eastAsiaTheme="minorHAnsi" w:hAnsiTheme="minorHAnsi" w:cs="Arial"/>
                <w:color w:val="000000"/>
              </w:rPr>
              <w:t xml:space="preserve"> advice</w:t>
            </w:r>
          </w:p>
        </w:tc>
      </w:tr>
      <w:tr w:rsidR="004F741E" w:rsidRPr="00C87809" w14:paraId="7A5C9450" w14:textId="77777777" w:rsidTr="009F754F">
        <w:trPr>
          <w:trHeight w:val="256"/>
        </w:trPr>
        <w:tc>
          <w:tcPr>
            <w:tcW w:w="1850" w:type="dxa"/>
            <w:vMerge/>
            <w:tcBorders>
              <w:top w:val="single" w:sz="6" w:space="0" w:color="000000"/>
              <w:left w:val="single" w:sz="6" w:space="0" w:color="000000"/>
              <w:bottom w:val="single" w:sz="6" w:space="0" w:color="000000"/>
              <w:right w:val="single" w:sz="4" w:space="0" w:color="000000"/>
            </w:tcBorders>
          </w:tcPr>
          <w:p w14:paraId="4B395881" w14:textId="77777777" w:rsidR="004F741E" w:rsidRPr="004F741E" w:rsidRDefault="004F741E" w:rsidP="009F754F">
            <w:pPr>
              <w:autoSpaceDE w:val="0"/>
              <w:autoSpaceDN w:val="0"/>
              <w:adjustRightInd w:val="0"/>
              <w:rPr>
                <w:rFonts w:asciiTheme="minorHAnsi" w:eastAsiaTheme="minorHAnsi" w:hAnsiTheme="minorHAnsi" w:cs="Arial"/>
              </w:rPr>
            </w:pPr>
          </w:p>
        </w:tc>
        <w:tc>
          <w:tcPr>
            <w:tcW w:w="5955" w:type="dxa"/>
            <w:tcBorders>
              <w:top w:val="single" w:sz="6" w:space="0" w:color="000000"/>
              <w:left w:val="single" w:sz="4" w:space="0" w:color="000000"/>
              <w:bottom w:val="single" w:sz="6" w:space="0" w:color="000000"/>
              <w:right w:val="single" w:sz="4" w:space="0" w:color="000000"/>
            </w:tcBorders>
          </w:tcPr>
          <w:p w14:paraId="72051A56" w14:textId="77777777" w:rsidR="004F741E" w:rsidRPr="00603CBF" w:rsidRDefault="00030F79" w:rsidP="009F754F">
            <w:pPr>
              <w:autoSpaceDE w:val="0"/>
              <w:autoSpaceDN w:val="0"/>
              <w:adjustRightInd w:val="0"/>
              <w:rPr>
                <w:rFonts w:asciiTheme="minorHAnsi" w:eastAsiaTheme="minorHAnsi" w:hAnsiTheme="minorHAnsi" w:cs="Arial"/>
                <w:color w:val="000000" w:themeColor="text1"/>
              </w:rPr>
            </w:pPr>
            <w:hyperlink r:id="rId18" w:history="1">
              <w:r w:rsidR="004F741E" w:rsidRPr="00603CBF">
                <w:rPr>
                  <w:rStyle w:val="Hyperlink"/>
                  <w:rFonts w:asciiTheme="minorHAnsi" w:eastAsiaTheme="minorHAnsi" w:hAnsiTheme="minorHAnsi" w:cs="Arial"/>
                  <w:color w:val="000000" w:themeColor="text1"/>
                  <w:u w:val="none"/>
                </w:rPr>
                <w:t>Relationship abuse: disrespect nobody</w:t>
              </w:r>
            </w:hyperlink>
          </w:p>
        </w:tc>
        <w:tc>
          <w:tcPr>
            <w:tcW w:w="2412" w:type="dxa"/>
            <w:tcBorders>
              <w:top w:val="single" w:sz="6" w:space="0" w:color="000000"/>
              <w:left w:val="single" w:sz="4" w:space="0" w:color="000000"/>
              <w:bottom w:val="single" w:sz="6" w:space="0" w:color="000000"/>
              <w:right w:val="single" w:sz="4" w:space="0" w:color="000000"/>
            </w:tcBorders>
          </w:tcPr>
          <w:p w14:paraId="48D04E67" w14:textId="77777777" w:rsidR="004F741E" w:rsidRPr="004F741E" w:rsidRDefault="004F741E" w:rsidP="009F754F">
            <w:pPr>
              <w:autoSpaceDE w:val="0"/>
              <w:autoSpaceDN w:val="0"/>
              <w:adjustRightInd w:val="0"/>
              <w:rPr>
                <w:rFonts w:asciiTheme="minorHAnsi" w:eastAsiaTheme="minorHAnsi" w:hAnsiTheme="minorHAnsi" w:cs="Arial"/>
                <w:color w:val="000000"/>
              </w:rPr>
            </w:pPr>
            <w:r w:rsidRPr="004F741E">
              <w:rPr>
                <w:rFonts w:asciiTheme="minorHAnsi" w:eastAsiaTheme="minorHAnsi" w:hAnsiTheme="minorHAnsi" w:cs="Arial"/>
                <w:color w:val="000000"/>
              </w:rPr>
              <w:t>Home Office website</w:t>
            </w:r>
          </w:p>
        </w:tc>
      </w:tr>
      <w:tr w:rsidR="004F741E" w:rsidRPr="00C87809" w14:paraId="3B8B0DB6" w14:textId="77777777" w:rsidTr="009F754F">
        <w:trPr>
          <w:trHeight w:val="255"/>
        </w:trPr>
        <w:tc>
          <w:tcPr>
            <w:tcW w:w="1850" w:type="dxa"/>
            <w:tcBorders>
              <w:top w:val="single" w:sz="6" w:space="0" w:color="000000"/>
              <w:left w:val="single" w:sz="6" w:space="0" w:color="000000"/>
              <w:bottom w:val="single" w:sz="6" w:space="0" w:color="000000"/>
              <w:right w:val="single" w:sz="4" w:space="0" w:color="000000"/>
            </w:tcBorders>
          </w:tcPr>
          <w:p w14:paraId="4CB2CB88" w14:textId="77777777" w:rsidR="004F741E" w:rsidRPr="004F741E" w:rsidRDefault="004F741E" w:rsidP="009F754F">
            <w:pPr>
              <w:autoSpaceDE w:val="0"/>
              <w:autoSpaceDN w:val="0"/>
              <w:adjustRightInd w:val="0"/>
              <w:rPr>
                <w:rFonts w:asciiTheme="minorHAnsi" w:eastAsiaTheme="minorHAnsi" w:hAnsiTheme="minorHAnsi" w:cs="Arial"/>
                <w:color w:val="000000"/>
              </w:rPr>
            </w:pPr>
            <w:r w:rsidRPr="004F741E">
              <w:rPr>
                <w:rFonts w:asciiTheme="minorHAnsi" w:eastAsiaTheme="minorHAnsi" w:hAnsiTheme="minorHAnsi" w:cs="Arial"/>
                <w:color w:val="000000"/>
              </w:rPr>
              <w:t>Bullying</w:t>
            </w:r>
          </w:p>
        </w:tc>
        <w:tc>
          <w:tcPr>
            <w:tcW w:w="5955" w:type="dxa"/>
            <w:tcBorders>
              <w:top w:val="single" w:sz="6" w:space="0" w:color="000000"/>
              <w:left w:val="single" w:sz="4" w:space="0" w:color="000000"/>
              <w:bottom w:val="single" w:sz="6" w:space="0" w:color="000000"/>
              <w:right w:val="single" w:sz="4" w:space="0" w:color="000000"/>
            </w:tcBorders>
          </w:tcPr>
          <w:p w14:paraId="0236EDA9" w14:textId="598C1F26" w:rsidR="004F741E" w:rsidRPr="00603CBF" w:rsidRDefault="004F741E" w:rsidP="009F754F">
            <w:pPr>
              <w:autoSpaceDE w:val="0"/>
              <w:autoSpaceDN w:val="0"/>
              <w:adjustRightInd w:val="0"/>
              <w:rPr>
                <w:rFonts w:asciiTheme="minorHAnsi" w:eastAsiaTheme="minorHAnsi" w:hAnsiTheme="minorHAnsi" w:cs="Arial"/>
                <w:color w:val="000000" w:themeColor="text1"/>
              </w:rPr>
            </w:pPr>
            <w:r w:rsidRPr="00603CBF">
              <w:rPr>
                <w:rFonts w:asciiTheme="minorHAnsi" w:eastAsiaTheme="minorHAnsi" w:hAnsiTheme="minorHAnsi" w:cs="Arial"/>
                <w:color w:val="000000" w:themeColor="text1"/>
              </w:rPr>
              <w:t xml:space="preserve">Preventing bullying including cyberbullying </w:t>
            </w:r>
          </w:p>
        </w:tc>
        <w:tc>
          <w:tcPr>
            <w:tcW w:w="2412" w:type="dxa"/>
            <w:tcBorders>
              <w:top w:val="single" w:sz="6" w:space="0" w:color="000000"/>
              <w:left w:val="single" w:sz="4" w:space="0" w:color="000000"/>
              <w:bottom w:val="single" w:sz="6" w:space="0" w:color="000000"/>
              <w:right w:val="single" w:sz="4" w:space="0" w:color="000000"/>
            </w:tcBorders>
          </w:tcPr>
          <w:p w14:paraId="10482A4A" w14:textId="77777777" w:rsidR="004F741E" w:rsidRPr="004F741E" w:rsidRDefault="004F741E" w:rsidP="009F754F">
            <w:pPr>
              <w:autoSpaceDE w:val="0"/>
              <w:autoSpaceDN w:val="0"/>
              <w:adjustRightInd w:val="0"/>
              <w:rPr>
                <w:rFonts w:asciiTheme="minorHAnsi" w:eastAsiaTheme="minorHAnsi" w:hAnsiTheme="minorHAnsi" w:cs="Arial"/>
                <w:color w:val="000000"/>
              </w:rPr>
            </w:pPr>
            <w:proofErr w:type="spellStart"/>
            <w:r w:rsidRPr="004F741E">
              <w:rPr>
                <w:rFonts w:asciiTheme="minorHAnsi" w:eastAsiaTheme="minorHAnsi" w:hAnsiTheme="minorHAnsi" w:cs="Arial"/>
                <w:color w:val="000000"/>
              </w:rPr>
              <w:t>DfE</w:t>
            </w:r>
            <w:proofErr w:type="spellEnd"/>
            <w:r w:rsidRPr="004F741E">
              <w:rPr>
                <w:rFonts w:asciiTheme="minorHAnsi" w:eastAsiaTheme="minorHAnsi" w:hAnsiTheme="minorHAnsi" w:cs="Arial"/>
                <w:color w:val="000000"/>
              </w:rPr>
              <w:t xml:space="preserve"> advice </w:t>
            </w:r>
          </w:p>
        </w:tc>
      </w:tr>
      <w:tr w:rsidR="004F741E" w:rsidRPr="00C87809" w14:paraId="7425BCB2" w14:textId="77777777" w:rsidTr="009F754F">
        <w:trPr>
          <w:trHeight w:val="256"/>
        </w:trPr>
        <w:tc>
          <w:tcPr>
            <w:tcW w:w="1850" w:type="dxa"/>
            <w:vMerge w:val="restart"/>
            <w:tcBorders>
              <w:top w:val="single" w:sz="6" w:space="0" w:color="000000"/>
              <w:left w:val="single" w:sz="6" w:space="0" w:color="000000"/>
              <w:bottom w:val="single" w:sz="6" w:space="0" w:color="000000"/>
              <w:right w:val="single" w:sz="4" w:space="0" w:color="000000"/>
            </w:tcBorders>
          </w:tcPr>
          <w:p w14:paraId="6099CBC4" w14:textId="77777777" w:rsidR="004F741E" w:rsidRPr="004F741E" w:rsidRDefault="004F741E" w:rsidP="009F754F">
            <w:pPr>
              <w:autoSpaceDE w:val="0"/>
              <w:autoSpaceDN w:val="0"/>
              <w:adjustRightInd w:val="0"/>
              <w:rPr>
                <w:rFonts w:asciiTheme="minorHAnsi" w:eastAsiaTheme="minorHAnsi" w:hAnsiTheme="minorHAnsi" w:cs="Arial"/>
                <w:color w:val="000000"/>
              </w:rPr>
            </w:pPr>
            <w:r w:rsidRPr="004F741E">
              <w:rPr>
                <w:rFonts w:asciiTheme="minorHAnsi" w:eastAsiaTheme="minorHAnsi" w:hAnsiTheme="minorHAnsi" w:cs="Arial"/>
                <w:color w:val="000000"/>
              </w:rPr>
              <w:t>Children and the courts</w:t>
            </w:r>
          </w:p>
        </w:tc>
        <w:tc>
          <w:tcPr>
            <w:tcW w:w="5955" w:type="dxa"/>
            <w:tcBorders>
              <w:top w:val="single" w:sz="6" w:space="0" w:color="000000"/>
              <w:left w:val="single" w:sz="4" w:space="0" w:color="000000"/>
              <w:bottom w:val="single" w:sz="6" w:space="0" w:color="000000"/>
              <w:right w:val="single" w:sz="4" w:space="0" w:color="000000"/>
            </w:tcBorders>
          </w:tcPr>
          <w:p w14:paraId="072B1771" w14:textId="77777777" w:rsidR="004F741E" w:rsidRPr="00603CBF" w:rsidRDefault="00030F79" w:rsidP="009F754F">
            <w:pPr>
              <w:autoSpaceDE w:val="0"/>
              <w:autoSpaceDN w:val="0"/>
              <w:adjustRightInd w:val="0"/>
              <w:rPr>
                <w:rFonts w:asciiTheme="minorHAnsi" w:eastAsiaTheme="minorHAnsi" w:hAnsiTheme="minorHAnsi" w:cs="Arial"/>
                <w:color w:val="000000" w:themeColor="text1"/>
              </w:rPr>
            </w:pPr>
            <w:hyperlink r:id="rId19" w:history="1">
              <w:r w:rsidR="004F741E" w:rsidRPr="00603CBF">
                <w:rPr>
                  <w:rStyle w:val="Hyperlink"/>
                  <w:rFonts w:asciiTheme="minorHAnsi" w:eastAsiaTheme="minorHAnsi" w:hAnsiTheme="minorHAnsi" w:cs="Arial"/>
                  <w:color w:val="000000" w:themeColor="text1"/>
                  <w:u w:val="none"/>
                </w:rPr>
                <w:t>Advice for 5-11-year olds witnesses in criminal courts</w:t>
              </w:r>
            </w:hyperlink>
          </w:p>
        </w:tc>
        <w:tc>
          <w:tcPr>
            <w:tcW w:w="2412" w:type="dxa"/>
            <w:tcBorders>
              <w:top w:val="single" w:sz="6" w:space="0" w:color="000000"/>
              <w:left w:val="single" w:sz="4" w:space="0" w:color="000000"/>
              <w:bottom w:val="single" w:sz="6" w:space="0" w:color="000000"/>
              <w:right w:val="single" w:sz="4" w:space="0" w:color="000000"/>
            </w:tcBorders>
          </w:tcPr>
          <w:p w14:paraId="1B2EF97C" w14:textId="77777777" w:rsidR="004F741E" w:rsidRPr="004F741E" w:rsidRDefault="004F741E" w:rsidP="009F754F">
            <w:pPr>
              <w:autoSpaceDE w:val="0"/>
              <w:autoSpaceDN w:val="0"/>
              <w:adjustRightInd w:val="0"/>
              <w:rPr>
                <w:rFonts w:asciiTheme="minorHAnsi" w:eastAsiaTheme="minorHAnsi" w:hAnsiTheme="minorHAnsi" w:cs="Arial"/>
                <w:color w:val="000000"/>
              </w:rPr>
            </w:pPr>
            <w:proofErr w:type="spellStart"/>
            <w:r w:rsidRPr="004F741E">
              <w:rPr>
                <w:rFonts w:asciiTheme="minorHAnsi" w:eastAsiaTheme="minorHAnsi" w:hAnsiTheme="minorHAnsi" w:cs="Arial"/>
                <w:color w:val="000000"/>
              </w:rPr>
              <w:t>MoJ</w:t>
            </w:r>
            <w:proofErr w:type="spellEnd"/>
            <w:r w:rsidRPr="004F741E">
              <w:rPr>
                <w:rFonts w:asciiTheme="minorHAnsi" w:eastAsiaTheme="minorHAnsi" w:hAnsiTheme="minorHAnsi" w:cs="Arial"/>
                <w:color w:val="000000"/>
              </w:rPr>
              <w:t xml:space="preserve"> advice</w:t>
            </w:r>
          </w:p>
        </w:tc>
      </w:tr>
      <w:tr w:rsidR="004F741E" w:rsidRPr="00C87809" w14:paraId="4B821BED" w14:textId="77777777" w:rsidTr="009F754F">
        <w:trPr>
          <w:trHeight w:val="255"/>
        </w:trPr>
        <w:tc>
          <w:tcPr>
            <w:tcW w:w="1850" w:type="dxa"/>
            <w:vMerge/>
            <w:tcBorders>
              <w:top w:val="single" w:sz="6" w:space="0" w:color="000000"/>
              <w:left w:val="single" w:sz="6" w:space="0" w:color="000000"/>
              <w:bottom w:val="single" w:sz="6" w:space="0" w:color="000000"/>
              <w:right w:val="single" w:sz="4" w:space="0" w:color="000000"/>
            </w:tcBorders>
          </w:tcPr>
          <w:p w14:paraId="66C4F0C6" w14:textId="77777777" w:rsidR="004F741E" w:rsidRPr="004F741E" w:rsidRDefault="004F741E" w:rsidP="009F754F">
            <w:pPr>
              <w:autoSpaceDE w:val="0"/>
              <w:autoSpaceDN w:val="0"/>
              <w:adjustRightInd w:val="0"/>
              <w:rPr>
                <w:rFonts w:asciiTheme="minorHAnsi" w:eastAsiaTheme="minorHAnsi" w:hAnsiTheme="minorHAnsi" w:cs="Arial"/>
              </w:rPr>
            </w:pPr>
          </w:p>
        </w:tc>
        <w:tc>
          <w:tcPr>
            <w:tcW w:w="5955" w:type="dxa"/>
            <w:tcBorders>
              <w:top w:val="single" w:sz="6" w:space="0" w:color="000000"/>
              <w:left w:val="single" w:sz="4" w:space="0" w:color="000000"/>
              <w:bottom w:val="single" w:sz="6" w:space="0" w:color="000000"/>
              <w:right w:val="single" w:sz="4" w:space="0" w:color="000000"/>
            </w:tcBorders>
          </w:tcPr>
          <w:p w14:paraId="2C55BC5D" w14:textId="77777777" w:rsidR="004F741E" w:rsidRPr="00603CBF" w:rsidRDefault="00030F79" w:rsidP="009F754F">
            <w:pPr>
              <w:autoSpaceDE w:val="0"/>
              <w:autoSpaceDN w:val="0"/>
              <w:adjustRightInd w:val="0"/>
              <w:rPr>
                <w:rFonts w:asciiTheme="minorHAnsi" w:eastAsiaTheme="minorHAnsi" w:hAnsiTheme="minorHAnsi" w:cs="Arial"/>
                <w:color w:val="000000" w:themeColor="text1"/>
              </w:rPr>
            </w:pPr>
            <w:hyperlink r:id="rId20" w:history="1">
              <w:r w:rsidR="004F741E" w:rsidRPr="00603CBF">
                <w:rPr>
                  <w:rStyle w:val="Hyperlink"/>
                  <w:rFonts w:asciiTheme="minorHAnsi" w:eastAsiaTheme="minorHAnsi" w:hAnsiTheme="minorHAnsi" w:cs="Arial"/>
                  <w:color w:val="000000" w:themeColor="text1"/>
                  <w:u w:val="none"/>
                </w:rPr>
                <w:t>Advice for 12-17 year old witnesses in criminal courts</w:t>
              </w:r>
            </w:hyperlink>
          </w:p>
        </w:tc>
        <w:tc>
          <w:tcPr>
            <w:tcW w:w="2412" w:type="dxa"/>
            <w:tcBorders>
              <w:top w:val="single" w:sz="6" w:space="0" w:color="000000"/>
              <w:left w:val="single" w:sz="4" w:space="0" w:color="000000"/>
              <w:bottom w:val="single" w:sz="6" w:space="0" w:color="000000"/>
              <w:right w:val="single" w:sz="4" w:space="0" w:color="000000"/>
            </w:tcBorders>
          </w:tcPr>
          <w:p w14:paraId="70280CDB" w14:textId="77777777" w:rsidR="004F741E" w:rsidRPr="004F741E" w:rsidRDefault="004F741E" w:rsidP="009F754F">
            <w:pPr>
              <w:autoSpaceDE w:val="0"/>
              <w:autoSpaceDN w:val="0"/>
              <w:adjustRightInd w:val="0"/>
              <w:rPr>
                <w:rFonts w:asciiTheme="minorHAnsi" w:eastAsiaTheme="minorHAnsi" w:hAnsiTheme="minorHAnsi" w:cs="Arial"/>
                <w:color w:val="000000"/>
              </w:rPr>
            </w:pPr>
            <w:proofErr w:type="spellStart"/>
            <w:r w:rsidRPr="004F741E">
              <w:rPr>
                <w:rFonts w:asciiTheme="minorHAnsi" w:eastAsiaTheme="minorHAnsi" w:hAnsiTheme="minorHAnsi" w:cs="Arial"/>
                <w:color w:val="000000"/>
              </w:rPr>
              <w:t>MoJ</w:t>
            </w:r>
            <w:proofErr w:type="spellEnd"/>
            <w:r w:rsidRPr="004F741E">
              <w:rPr>
                <w:rFonts w:asciiTheme="minorHAnsi" w:eastAsiaTheme="minorHAnsi" w:hAnsiTheme="minorHAnsi" w:cs="Arial"/>
                <w:color w:val="000000"/>
              </w:rPr>
              <w:t xml:space="preserve"> advice</w:t>
            </w:r>
          </w:p>
        </w:tc>
      </w:tr>
      <w:tr w:rsidR="004F741E" w:rsidRPr="00C87809" w14:paraId="61A93647" w14:textId="77777777" w:rsidTr="009F754F">
        <w:trPr>
          <w:trHeight w:val="255"/>
        </w:trPr>
        <w:tc>
          <w:tcPr>
            <w:tcW w:w="1850" w:type="dxa"/>
            <w:vMerge w:val="restart"/>
            <w:tcBorders>
              <w:top w:val="single" w:sz="6" w:space="0" w:color="000000"/>
              <w:left w:val="single" w:sz="6" w:space="0" w:color="000000"/>
              <w:bottom w:val="single" w:sz="6" w:space="0" w:color="000000"/>
              <w:right w:val="single" w:sz="4" w:space="0" w:color="000000"/>
            </w:tcBorders>
          </w:tcPr>
          <w:p w14:paraId="5976425D" w14:textId="77777777" w:rsidR="004F741E" w:rsidRPr="004F741E" w:rsidRDefault="004F741E" w:rsidP="009F754F">
            <w:pPr>
              <w:autoSpaceDE w:val="0"/>
              <w:autoSpaceDN w:val="0"/>
              <w:adjustRightInd w:val="0"/>
              <w:rPr>
                <w:rFonts w:asciiTheme="minorHAnsi" w:eastAsiaTheme="minorHAnsi" w:hAnsiTheme="minorHAnsi" w:cs="Arial"/>
                <w:color w:val="000000"/>
              </w:rPr>
            </w:pPr>
            <w:r w:rsidRPr="004F741E">
              <w:rPr>
                <w:rFonts w:asciiTheme="minorHAnsi" w:eastAsiaTheme="minorHAnsi" w:hAnsiTheme="minorHAnsi" w:cs="Arial"/>
                <w:color w:val="000000"/>
              </w:rPr>
              <w:t>Children missing from education ,home or care</w:t>
            </w:r>
          </w:p>
        </w:tc>
        <w:tc>
          <w:tcPr>
            <w:tcW w:w="5955" w:type="dxa"/>
            <w:tcBorders>
              <w:top w:val="single" w:sz="6" w:space="0" w:color="000000"/>
              <w:left w:val="single" w:sz="4" w:space="0" w:color="000000"/>
              <w:bottom w:val="single" w:sz="6" w:space="0" w:color="000000"/>
              <w:right w:val="single" w:sz="4" w:space="0" w:color="000000"/>
            </w:tcBorders>
          </w:tcPr>
          <w:p w14:paraId="28DCDFE0" w14:textId="77777777" w:rsidR="004F741E" w:rsidRPr="00603CBF" w:rsidRDefault="00030F79" w:rsidP="009F754F">
            <w:pPr>
              <w:autoSpaceDE w:val="0"/>
              <w:autoSpaceDN w:val="0"/>
              <w:adjustRightInd w:val="0"/>
              <w:rPr>
                <w:rFonts w:asciiTheme="minorHAnsi" w:eastAsiaTheme="minorHAnsi" w:hAnsiTheme="minorHAnsi" w:cs="Arial"/>
                <w:color w:val="000000" w:themeColor="text1"/>
              </w:rPr>
            </w:pPr>
            <w:hyperlink r:id="rId21" w:history="1">
              <w:r w:rsidR="004F741E" w:rsidRPr="00603CBF">
                <w:rPr>
                  <w:rStyle w:val="Hyperlink"/>
                  <w:rFonts w:asciiTheme="minorHAnsi" w:eastAsiaTheme="minorHAnsi" w:hAnsiTheme="minorHAnsi" w:cs="Arial"/>
                  <w:color w:val="000000" w:themeColor="text1"/>
                  <w:u w:val="none"/>
                </w:rPr>
                <w:t>Children missing education</w:t>
              </w:r>
            </w:hyperlink>
          </w:p>
        </w:tc>
        <w:tc>
          <w:tcPr>
            <w:tcW w:w="2412" w:type="dxa"/>
            <w:tcBorders>
              <w:top w:val="single" w:sz="6" w:space="0" w:color="000000"/>
              <w:left w:val="single" w:sz="4" w:space="0" w:color="000000"/>
              <w:bottom w:val="single" w:sz="6" w:space="0" w:color="000000"/>
              <w:right w:val="single" w:sz="4" w:space="0" w:color="000000"/>
            </w:tcBorders>
          </w:tcPr>
          <w:p w14:paraId="3C85520B" w14:textId="77777777" w:rsidR="004F741E" w:rsidRPr="004F741E" w:rsidRDefault="004F741E" w:rsidP="009F754F">
            <w:pPr>
              <w:autoSpaceDE w:val="0"/>
              <w:autoSpaceDN w:val="0"/>
              <w:adjustRightInd w:val="0"/>
              <w:rPr>
                <w:rFonts w:asciiTheme="minorHAnsi" w:eastAsiaTheme="minorHAnsi" w:hAnsiTheme="minorHAnsi" w:cs="Arial"/>
                <w:color w:val="000000"/>
              </w:rPr>
            </w:pPr>
            <w:proofErr w:type="spellStart"/>
            <w:r w:rsidRPr="004F741E">
              <w:rPr>
                <w:rFonts w:asciiTheme="minorHAnsi" w:eastAsiaTheme="minorHAnsi" w:hAnsiTheme="minorHAnsi" w:cs="Arial"/>
                <w:color w:val="000000"/>
              </w:rPr>
              <w:t>DfE</w:t>
            </w:r>
            <w:proofErr w:type="spellEnd"/>
            <w:r w:rsidRPr="004F741E">
              <w:rPr>
                <w:rFonts w:asciiTheme="minorHAnsi" w:eastAsiaTheme="minorHAnsi" w:hAnsiTheme="minorHAnsi" w:cs="Arial"/>
                <w:color w:val="000000"/>
              </w:rPr>
              <w:t xml:space="preserve"> statutory guidance</w:t>
            </w:r>
          </w:p>
        </w:tc>
      </w:tr>
      <w:tr w:rsidR="004F741E" w:rsidRPr="00C87809" w14:paraId="6C031D19" w14:textId="77777777" w:rsidTr="009F754F">
        <w:trPr>
          <w:trHeight w:val="256"/>
        </w:trPr>
        <w:tc>
          <w:tcPr>
            <w:tcW w:w="1850" w:type="dxa"/>
            <w:vMerge/>
            <w:tcBorders>
              <w:top w:val="single" w:sz="6" w:space="0" w:color="000000"/>
              <w:left w:val="single" w:sz="6" w:space="0" w:color="000000"/>
              <w:bottom w:val="single" w:sz="6" w:space="0" w:color="000000"/>
              <w:right w:val="single" w:sz="4" w:space="0" w:color="000000"/>
            </w:tcBorders>
          </w:tcPr>
          <w:p w14:paraId="33942A2B" w14:textId="77777777" w:rsidR="004F741E" w:rsidRPr="004F741E" w:rsidRDefault="004F741E" w:rsidP="009F754F">
            <w:pPr>
              <w:autoSpaceDE w:val="0"/>
              <w:autoSpaceDN w:val="0"/>
              <w:adjustRightInd w:val="0"/>
              <w:rPr>
                <w:rFonts w:asciiTheme="minorHAnsi" w:eastAsiaTheme="minorHAnsi" w:hAnsiTheme="minorHAnsi" w:cs="Arial"/>
              </w:rPr>
            </w:pPr>
          </w:p>
        </w:tc>
        <w:tc>
          <w:tcPr>
            <w:tcW w:w="5955" w:type="dxa"/>
            <w:tcBorders>
              <w:top w:val="single" w:sz="6" w:space="0" w:color="000000"/>
              <w:left w:val="single" w:sz="4" w:space="0" w:color="000000"/>
              <w:bottom w:val="single" w:sz="6" w:space="0" w:color="000000"/>
              <w:right w:val="single" w:sz="4" w:space="0" w:color="000000"/>
            </w:tcBorders>
          </w:tcPr>
          <w:p w14:paraId="56228E6F" w14:textId="18D4728B" w:rsidR="004F741E" w:rsidRPr="00603CBF" w:rsidRDefault="004F741E" w:rsidP="009F754F">
            <w:pPr>
              <w:autoSpaceDE w:val="0"/>
              <w:autoSpaceDN w:val="0"/>
              <w:adjustRightInd w:val="0"/>
              <w:rPr>
                <w:rFonts w:asciiTheme="minorHAnsi" w:eastAsiaTheme="minorHAnsi" w:hAnsiTheme="minorHAnsi" w:cs="Arial"/>
                <w:color w:val="000000" w:themeColor="text1"/>
              </w:rPr>
            </w:pPr>
            <w:r w:rsidRPr="00603CBF">
              <w:rPr>
                <w:rFonts w:asciiTheme="minorHAnsi" w:eastAsiaTheme="minorHAnsi" w:hAnsiTheme="minorHAnsi" w:cs="Arial"/>
                <w:color w:val="000000" w:themeColor="text1"/>
              </w:rPr>
              <w:t>Children missing from home or care</w:t>
            </w:r>
          </w:p>
        </w:tc>
        <w:tc>
          <w:tcPr>
            <w:tcW w:w="2412" w:type="dxa"/>
            <w:tcBorders>
              <w:top w:val="single" w:sz="6" w:space="0" w:color="000000"/>
              <w:left w:val="single" w:sz="4" w:space="0" w:color="000000"/>
              <w:bottom w:val="single" w:sz="6" w:space="0" w:color="000000"/>
              <w:right w:val="single" w:sz="4" w:space="0" w:color="000000"/>
            </w:tcBorders>
          </w:tcPr>
          <w:p w14:paraId="06BF17DD" w14:textId="77777777" w:rsidR="004F741E" w:rsidRPr="004F741E" w:rsidRDefault="004F741E" w:rsidP="009F754F">
            <w:pPr>
              <w:autoSpaceDE w:val="0"/>
              <w:autoSpaceDN w:val="0"/>
              <w:adjustRightInd w:val="0"/>
              <w:rPr>
                <w:rFonts w:asciiTheme="minorHAnsi" w:eastAsiaTheme="minorHAnsi" w:hAnsiTheme="minorHAnsi" w:cs="Arial"/>
                <w:color w:val="000000"/>
              </w:rPr>
            </w:pPr>
            <w:proofErr w:type="spellStart"/>
            <w:r w:rsidRPr="004F741E">
              <w:rPr>
                <w:rFonts w:asciiTheme="minorHAnsi" w:eastAsiaTheme="minorHAnsi" w:hAnsiTheme="minorHAnsi" w:cs="Arial"/>
                <w:color w:val="000000"/>
              </w:rPr>
              <w:t>DfE</w:t>
            </w:r>
            <w:proofErr w:type="spellEnd"/>
            <w:r w:rsidRPr="004F741E">
              <w:rPr>
                <w:rFonts w:asciiTheme="minorHAnsi" w:eastAsiaTheme="minorHAnsi" w:hAnsiTheme="minorHAnsi" w:cs="Arial"/>
                <w:color w:val="000000"/>
              </w:rPr>
              <w:t xml:space="preserve"> statutory guidance</w:t>
            </w:r>
          </w:p>
        </w:tc>
      </w:tr>
      <w:tr w:rsidR="004F741E" w:rsidRPr="00C87809" w14:paraId="5CC4E4AB" w14:textId="77777777" w:rsidTr="009F754F">
        <w:trPr>
          <w:trHeight w:val="255"/>
        </w:trPr>
        <w:tc>
          <w:tcPr>
            <w:tcW w:w="1850" w:type="dxa"/>
            <w:vMerge/>
            <w:tcBorders>
              <w:top w:val="single" w:sz="6" w:space="0" w:color="000000"/>
              <w:left w:val="single" w:sz="6" w:space="0" w:color="000000"/>
              <w:bottom w:val="single" w:sz="6" w:space="0" w:color="000000"/>
              <w:right w:val="single" w:sz="4" w:space="0" w:color="000000"/>
            </w:tcBorders>
          </w:tcPr>
          <w:p w14:paraId="4E80418A" w14:textId="77777777" w:rsidR="004F741E" w:rsidRPr="004F741E" w:rsidRDefault="004F741E" w:rsidP="009F754F">
            <w:pPr>
              <w:autoSpaceDE w:val="0"/>
              <w:autoSpaceDN w:val="0"/>
              <w:adjustRightInd w:val="0"/>
              <w:rPr>
                <w:rFonts w:asciiTheme="minorHAnsi" w:eastAsiaTheme="minorHAnsi" w:hAnsiTheme="minorHAnsi" w:cs="Arial"/>
              </w:rPr>
            </w:pPr>
          </w:p>
        </w:tc>
        <w:tc>
          <w:tcPr>
            <w:tcW w:w="5955" w:type="dxa"/>
            <w:tcBorders>
              <w:top w:val="single" w:sz="6" w:space="0" w:color="000000"/>
              <w:left w:val="single" w:sz="4" w:space="0" w:color="000000"/>
              <w:bottom w:val="single" w:sz="6" w:space="0" w:color="000000"/>
              <w:right w:val="single" w:sz="4" w:space="0" w:color="000000"/>
            </w:tcBorders>
          </w:tcPr>
          <w:p w14:paraId="295F35E8" w14:textId="77777777" w:rsidR="004F741E" w:rsidRPr="00603CBF" w:rsidRDefault="00030F79" w:rsidP="009F754F">
            <w:pPr>
              <w:autoSpaceDE w:val="0"/>
              <w:autoSpaceDN w:val="0"/>
              <w:adjustRightInd w:val="0"/>
              <w:rPr>
                <w:rFonts w:asciiTheme="minorHAnsi" w:eastAsiaTheme="minorHAnsi" w:hAnsiTheme="minorHAnsi" w:cs="Arial"/>
                <w:color w:val="000000" w:themeColor="text1"/>
              </w:rPr>
            </w:pPr>
            <w:hyperlink r:id="rId22" w:history="1">
              <w:r w:rsidR="004F741E" w:rsidRPr="00603CBF">
                <w:rPr>
                  <w:rStyle w:val="Hyperlink"/>
                  <w:rFonts w:asciiTheme="minorHAnsi" w:eastAsiaTheme="minorHAnsi" w:hAnsiTheme="minorHAnsi" w:cs="Arial"/>
                  <w:color w:val="000000" w:themeColor="text1"/>
                  <w:u w:val="none"/>
                </w:rPr>
                <w:t>Children and adults missing strategy</w:t>
              </w:r>
            </w:hyperlink>
          </w:p>
        </w:tc>
        <w:tc>
          <w:tcPr>
            <w:tcW w:w="2412" w:type="dxa"/>
            <w:tcBorders>
              <w:top w:val="single" w:sz="6" w:space="0" w:color="000000"/>
              <w:left w:val="single" w:sz="4" w:space="0" w:color="000000"/>
              <w:bottom w:val="single" w:sz="6" w:space="0" w:color="000000"/>
              <w:right w:val="single" w:sz="4" w:space="0" w:color="000000"/>
            </w:tcBorders>
          </w:tcPr>
          <w:p w14:paraId="44A3D8E7" w14:textId="77777777" w:rsidR="004F741E" w:rsidRPr="004F741E" w:rsidRDefault="004F741E" w:rsidP="009F754F">
            <w:pPr>
              <w:autoSpaceDE w:val="0"/>
              <w:autoSpaceDN w:val="0"/>
              <w:adjustRightInd w:val="0"/>
              <w:rPr>
                <w:rFonts w:asciiTheme="minorHAnsi" w:eastAsiaTheme="minorHAnsi" w:hAnsiTheme="minorHAnsi" w:cs="Arial"/>
                <w:color w:val="000000"/>
              </w:rPr>
            </w:pPr>
            <w:r w:rsidRPr="004F741E">
              <w:rPr>
                <w:rFonts w:asciiTheme="minorHAnsi" w:eastAsiaTheme="minorHAnsi" w:hAnsiTheme="minorHAnsi" w:cs="Arial"/>
                <w:color w:val="000000"/>
              </w:rPr>
              <w:t>Home Office strategy</w:t>
            </w:r>
          </w:p>
        </w:tc>
      </w:tr>
      <w:tr w:rsidR="004F741E" w:rsidRPr="00C87809" w14:paraId="4DD69778" w14:textId="77777777" w:rsidTr="009F754F">
        <w:trPr>
          <w:trHeight w:val="648"/>
        </w:trPr>
        <w:tc>
          <w:tcPr>
            <w:tcW w:w="1850" w:type="dxa"/>
            <w:tcBorders>
              <w:top w:val="single" w:sz="6" w:space="0" w:color="000000"/>
              <w:left w:val="single" w:sz="6" w:space="0" w:color="000000"/>
              <w:bottom w:val="single" w:sz="6" w:space="0" w:color="000000"/>
              <w:right w:val="single" w:sz="4" w:space="0" w:color="000000"/>
            </w:tcBorders>
          </w:tcPr>
          <w:p w14:paraId="08854A4B" w14:textId="6F14AAAF" w:rsidR="004F741E" w:rsidRPr="004F741E" w:rsidRDefault="004F741E" w:rsidP="009F754F">
            <w:pPr>
              <w:autoSpaceDE w:val="0"/>
              <w:autoSpaceDN w:val="0"/>
              <w:adjustRightInd w:val="0"/>
              <w:rPr>
                <w:rFonts w:asciiTheme="minorHAnsi" w:eastAsiaTheme="minorHAnsi" w:hAnsiTheme="minorHAnsi" w:cs="Arial"/>
                <w:color w:val="000000"/>
              </w:rPr>
            </w:pPr>
            <w:r w:rsidRPr="004F741E">
              <w:rPr>
                <w:rFonts w:asciiTheme="minorHAnsi" w:eastAsiaTheme="minorHAnsi" w:hAnsiTheme="minorHAnsi" w:cs="Arial"/>
                <w:color w:val="000000"/>
              </w:rPr>
              <w:t>Children with family</w:t>
            </w:r>
            <w:r w:rsidR="00603CBF">
              <w:rPr>
                <w:rFonts w:asciiTheme="minorHAnsi" w:eastAsiaTheme="minorHAnsi" w:hAnsiTheme="minorHAnsi" w:cs="Arial"/>
                <w:color w:val="000000"/>
              </w:rPr>
              <w:t xml:space="preserve"> </w:t>
            </w:r>
            <w:r w:rsidRPr="004F741E">
              <w:rPr>
                <w:rFonts w:asciiTheme="minorHAnsi" w:eastAsiaTheme="minorHAnsi" w:hAnsiTheme="minorHAnsi" w:cs="Arial"/>
                <w:color w:val="000000"/>
              </w:rPr>
              <w:t>members</w:t>
            </w:r>
            <w:r w:rsidR="00603CBF">
              <w:rPr>
                <w:rFonts w:asciiTheme="minorHAnsi" w:eastAsiaTheme="minorHAnsi" w:hAnsiTheme="minorHAnsi" w:cs="Arial"/>
                <w:color w:val="000000"/>
              </w:rPr>
              <w:t xml:space="preserve"> </w:t>
            </w:r>
            <w:r w:rsidRPr="004F741E">
              <w:rPr>
                <w:rFonts w:asciiTheme="minorHAnsi" w:eastAsiaTheme="minorHAnsi" w:hAnsiTheme="minorHAnsi" w:cs="Arial"/>
                <w:color w:val="000000"/>
              </w:rPr>
              <w:t>in prison</w:t>
            </w:r>
          </w:p>
        </w:tc>
        <w:tc>
          <w:tcPr>
            <w:tcW w:w="5955" w:type="dxa"/>
            <w:tcBorders>
              <w:top w:val="single" w:sz="6" w:space="0" w:color="000000"/>
              <w:left w:val="single" w:sz="4" w:space="0" w:color="000000"/>
              <w:bottom w:val="single" w:sz="6" w:space="0" w:color="000000"/>
              <w:right w:val="single" w:sz="4" w:space="0" w:color="000000"/>
            </w:tcBorders>
          </w:tcPr>
          <w:p w14:paraId="7C7FCE5F" w14:textId="77777777" w:rsidR="004F741E" w:rsidRPr="00603CBF" w:rsidRDefault="00030F79" w:rsidP="009F754F">
            <w:pPr>
              <w:autoSpaceDE w:val="0"/>
              <w:autoSpaceDN w:val="0"/>
              <w:adjustRightInd w:val="0"/>
              <w:rPr>
                <w:rFonts w:asciiTheme="minorHAnsi" w:eastAsiaTheme="minorHAnsi" w:hAnsiTheme="minorHAnsi" w:cs="Arial"/>
                <w:color w:val="000000" w:themeColor="text1"/>
              </w:rPr>
            </w:pPr>
            <w:hyperlink r:id="rId23" w:history="1">
              <w:r w:rsidR="004F741E" w:rsidRPr="00603CBF">
                <w:rPr>
                  <w:rStyle w:val="Hyperlink"/>
                  <w:rFonts w:asciiTheme="minorHAnsi" w:eastAsiaTheme="minorHAnsi" w:hAnsiTheme="minorHAnsi" w:cs="Arial"/>
                  <w:color w:val="000000" w:themeColor="text1"/>
                  <w:u w:val="none"/>
                </w:rPr>
                <w:t>National Information Centre on Children of Offenders</w:t>
              </w:r>
            </w:hyperlink>
          </w:p>
        </w:tc>
        <w:tc>
          <w:tcPr>
            <w:tcW w:w="2412" w:type="dxa"/>
            <w:tcBorders>
              <w:top w:val="single" w:sz="6" w:space="0" w:color="000000"/>
              <w:left w:val="single" w:sz="4" w:space="0" w:color="000000"/>
              <w:bottom w:val="single" w:sz="6" w:space="0" w:color="000000"/>
              <w:right w:val="single" w:sz="4" w:space="0" w:color="000000"/>
            </w:tcBorders>
          </w:tcPr>
          <w:p w14:paraId="4E1D1C61" w14:textId="77777777" w:rsidR="004F741E" w:rsidRPr="004F741E" w:rsidRDefault="004F741E" w:rsidP="009F754F">
            <w:pPr>
              <w:autoSpaceDE w:val="0"/>
              <w:autoSpaceDN w:val="0"/>
              <w:adjustRightInd w:val="0"/>
              <w:rPr>
                <w:rFonts w:asciiTheme="minorHAnsi" w:eastAsiaTheme="minorHAnsi" w:hAnsiTheme="minorHAnsi" w:cs="Arial"/>
                <w:color w:val="000000"/>
              </w:rPr>
            </w:pPr>
            <w:r w:rsidRPr="004F741E">
              <w:rPr>
                <w:rFonts w:asciiTheme="minorHAnsi" w:eastAsiaTheme="minorHAnsi" w:hAnsiTheme="minorHAnsi" w:cs="Arial"/>
                <w:color w:val="000000"/>
              </w:rPr>
              <w:t>Barnardo’s in partnership with her Majesty’s Prison and Probation Service (HMPPS)advice</w:t>
            </w:r>
          </w:p>
        </w:tc>
      </w:tr>
      <w:tr w:rsidR="004F741E" w:rsidRPr="00C87809" w14:paraId="32EE635B" w14:textId="77777777" w:rsidTr="009F754F">
        <w:trPr>
          <w:trHeight w:val="256"/>
        </w:trPr>
        <w:tc>
          <w:tcPr>
            <w:tcW w:w="1850" w:type="dxa"/>
            <w:vMerge w:val="restart"/>
            <w:tcBorders>
              <w:top w:val="single" w:sz="6" w:space="0" w:color="000000"/>
              <w:left w:val="single" w:sz="6" w:space="0" w:color="000000"/>
              <w:bottom w:val="single" w:sz="6" w:space="0" w:color="000000"/>
              <w:right w:val="single" w:sz="4" w:space="0" w:color="000000"/>
            </w:tcBorders>
          </w:tcPr>
          <w:p w14:paraId="3C7DB574" w14:textId="77777777" w:rsidR="004F741E" w:rsidRPr="004F741E" w:rsidRDefault="004F741E" w:rsidP="009F754F">
            <w:pPr>
              <w:autoSpaceDE w:val="0"/>
              <w:autoSpaceDN w:val="0"/>
              <w:adjustRightInd w:val="0"/>
              <w:rPr>
                <w:rFonts w:asciiTheme="minorHAnsi" w:eastAsiaTheme="minorHAnsi" w:hAnsiTheme="minorHAnsi" w:cs="Arial"/>
                <w:color w:val="000000"/>
              </w:rPr>
            </w:pPr>
            <w:r w:rsidRPr="004F741E">
              <w:rPr>
                <w:rFonts w:asciiTheme="minorHAnsi" w:eastAsiaTheme="minorHAnsi" w:hAnsiTheme="minorHAnsi" w:cs="Arial"/>
                <w:color w:val="000000"/>
              </w:rPr>
              <w:t>Child Exploitation</w:t>
            </w:r>
          </w:p>
        </w:tc>
        <w:tc>
          <w:tcPr>
            <w:tcW w:w="5955" w:type="dxa"/>
            <w:tcBorders>
              <w:top w:val="single" w:sz="6" w:space="0" w:color="000000"/>
              <w:left w:val="single" w:sz="4" w:space="0" w:color="000000"/>
              <w:bottom w:val="single" w:sz="6" w:space="0" w:color="000000"/>
              <w:right w:val="single" w:sz="4" w:space="0" w:color="000000"/>
            </w:tcBorders>
          </w:tcPr>
          <w:p w14:paraId="3DA6FB55" w14:textId="77777777" w:rsidR="004F741E" w:rsidRPr="00603CBF" w:rsidRDefault="00030F79" w:rsidP="009F754F">
            <w:pPr>
              <w:autoSpaceDE w:val="0"/>
              <w:autoSpaceDN w:val="0"/>
              <w:adjustRightInd w:val="0"/>
              <w:rPr>
                <w:rFonts w:asciiTheme="minorHAnsi" w:eastAsiaTheme="minorHAnsi" w:hAnsiTheme="minorHAnsi" w:cs="Arial"/>
                <w:color w:val="000000" w:themeColor="text1"/>
              </w:rPr>
            </w:pPr>
            <w:hyperlink r:id="rId24" w:history="1">
              <w:r w:rsidR="004F741E" w:rsidRPr="00603CBF">
                <w:rPr>
                  <w:rStyle w:val="Hyperlink"/>
                  <w:rFonts w:asciiTheme="minorHAnsi" w:eastAsiaTheme="minorHAnsi" w:hAnsiTheme="minorHAnsi" w:cs="Arial"/>
                  <w:color w:val="000000" w:themeColor="text1"/>
                  <w:u w:val="none"/>
                </w:rPr>
                <w:t>County Lines: criminal exploitation of children and vulnerable adults</w:t>
              </w:r>
            </w:hyperlink>
          </w:p>
        </w:tc>
        <w:tc>
          <w:tcPr>
            <w:tcW w:w="2412" w:type="dxa"/>
            <w:tcBorders>
              <w:top w:val="single" w:sz="6" w:space="0" w:color="000000"/>
              <w:left w:val="single" w:sz="4" w:space="0" w:color="000000"/>
              <w:bottom w:val="single" w:sz="6" w:space="0" w:color="000000"/>
              <w:right w:val="single" w:sz="4" w:space="0" w:color="000000"/>
            </w:tcBorders>
          </w:tcPr>
          <w:p w14:paraId="4A04BDB3" w14:textId="77777777" w:rsidR="004F741E" w:rsidRPr="004F741E" w:rsidRDefault="004F741E" w:rsidP="009F754F">
            <w:pPr>
              <w:autoSpaceDE w:val="0"/>
              <w:autoSpaceDN w:val="0"/>
              <w:adjustRightInd w:val="0"/>
              <w:rPr>
                <w:rFonts w:asciiTheme="minorHAnsi" w:eastAsiaTheme="minorHAnsi" w:hAnsiTheme="minorHAnsi" w:cs="Arial"/>
                <w:color w:val="000000"/>
              </w:rPr>
            </w:pPr>
            <w:r w:rsidRPr="004F741E">
              <w:rPr>
                <w:rFonts w:asciiTheme="minorHAnsi" w:eastAsiaTheme="minorHAnsi" w:hAnsiTheme="minorHAnsi" w:cs="Arial"/>
                <w:color w:val="000000"/>
              </w:rPr>
              <w:t>Home Office guidance</w:t>
            </w:r>
          </w:p>
        </w:tc>
      </w:tr>
      <w:tr w:rsidR="004F741E" w:rsidRPr="00C87809" w14:paraId="3D4F093B" w14:textId="77777777" w:rsidTr="009F754F">
        <w:trPr>
          <w:trHeight w:val="255"/>
        </w:trPr>
        <w:tc>
          <w:tcPr>
            <w:tcW w:w="1850" w:type="dxa"/>
            <w:vMerge/>
            <w:tcBorders>
              <w:top w:val="single" w:sz="6" w:space="0" w:color="000000"/>
              <w:left w:val="single" w:sz="6" w:space="0" w:color="000000"/>
              <w:bottom w:val="single" w:sz="6" w:space="0" w:color="000000"/>
              <w:right w:val="single" w:sz="4" w:space="0" w:color="000000"/>
            </w:tcBorders>
          </w:tcPr>
          <w:p w14:paraId="7E66600A" w14:textId="77777777" w:rsidR="004F741E" w:rsidRPr="004F741E" w:rsidRDefault="004F741E" w:rsidP="009F754F">
            <w:pPr>
              <w:autoSpaceDE w:val="0"/>
              <w:autoSpaceDN w:val="0"/>
              <w:adjustRightInd w:val="0"/>
              <w:rPr>
                <w:rFonts w:asciiTheme="minorHAnsi" w:eastAsiaTheme="minorHAnsi" w:hAnsiTheme="minorHAnsi" w:cs="Arial"/>
              </w:rPr>
            </w:pPr>
          </w:p>
        </w:tc>
        <w:tc>
          <w:tcPr>
            <w:tcW w:w="5955" w:type="dxa"/>
            <w:tcBorders>
              <w:top w:val="single" w:sz="6" w:space="0" w:color="000000"/>
              <w:left w:val="single" w:sz="4" w:space="0" w:color="000000"/>
              <w:bottom w:val="single" w:sz="6" w:space="0" w:color="000000"/>
              <w:right w:val="single" w:sz="4" w:space="0" w:color="000000"/>
            </w:tcBorders>
          </w:tcPr>
          <w:p w14:paraId="387F5280" w14:textId="77777777" w:rsidR="004F741E" w:rsidRPr="00603CBF" w:rsidRDefault="00030F79" w:rsidP="009F754F">
            <w:pPr>
              <w:autoSpaceDE w:val="0"/>
              <w:autoSpaceDN w:val="0"/>
              <w:adjustRightInd w:val="0"/>
              <w:rPr>
                <w:rFonts w:asciiTheme="minorHAnsi" w:eastAsiaTheme="minorHAnsi" w:hAnsiTheme="minorHAnsi" w:cs="Arial"/>
                <w:color w:val="000000" w:themeColor="text1"/>
              </w:rPr>
            </w:pPr>
            <w:hyperlink r:id="rId25" w:history="1">
              <w:r w:rsidR="004F741E" w:rsidRPr="00603CBF">
                <w:rPr>
                  <w:rStyle w:val="Hyperlink"/>
                  <w:rFonts w:asciiTheme="minorHAnsi" w:eastAsiaTheme="minorHAnsi" w:hAnsiTheme="minorHAnsi" w:cs="Arial"/>
                  <w:color w:val="000000" w:themeColor="text1"/>
                  <w:u w:val="none"/>
                </w:rPr>
                <w:t>Child sexual exploitation: guide for practitioners</w:t>
              </w:r>
            </w:hyperlink>
          </w:p>
        </w:tc>
        <w:tc>
          <w:tcPr>
            <w:tcW w:w="2412" w:type="dxa"/>
            <w:tcBorders>
              <w:top w:val="single" w:sz="6" w:space="0" w:color="000000"/>
              <w:left w:val="single" w:sz="4" w:space="0" w:color="000000"/>
              <w:bottom w:val="single" w:sz="6" w:space="0" w:color="000000"/>
              <w:right w:val="single" w:sz="4" w:space="0" w:color="000000"/>
            </w:tcBorders>
          </w:tcPr>
          <w:p w14:paraId="078CBD83" w14:textId="77777777" w:rsidR="004F741E" w:rsidRPr="004F741E" w:rsidRDefault="004F741E" w:rsidP="009F754F">
            <w:pPr>
              <w:autoSpaceDE w:val="0"/>
              <w:autoSpaceDN w:val="0"/>
              <w:adjustRightInd w:val="0"/>
              <w:rPr>
                <w:rFonts w:asciiTheme="minorHAnsi" w:eastAsiaTheme="minorHAnsi" w:hAnsiTheme="minorHAnsi" w:cs="Arial"/>
                <w:color w:val="000000"/>
              </w:rPr>
            </w:pPr>
            <w:proofErr w:type="spellStart"/>
            <w:r w:rsidRPr="004F741E">
              <w:rPr>
                <w:rFonts w:asciiTheme="minorHAnsi" w:eastAsiaTheme="minorHAnsi" w:hAnsiTheme="minorHAnsi" w:cs="Arial"/>
                <w:color w:val="000000"/>
              </w:rPr>
              <w:t>DfE</w:t>
            </w:r>
            <w:proofErr w:type="spellEnd"/>
          </w:p>
        </w:tc>
      </w:tr>
      <w:tr w:rsidR="004F741E" w:rsidRPr="00C87809" w14:paraId="3447EB8F" w14:textId="77777777" w:rsidTr="009F754F">
        <w:trPr>
          <w:trHeight w:val="256"/>
        </w:trPr>
        <w:tc>
          <w:tcPr>
            <w:tcW w:w="1850" w:type="dxa"/>
            <w:vMerge/>
            <w:tcBorders>
              <w:top w:val="single" w:sz="6" w:space="0" w:color="000000"/>
              <w:left w:val="single" w:sz="6" w:space="0" w:color="000000"/>
              <w:bottom w:val="single" w:sz="6" w:space="0" w:color="000000"/>
              <w:right w:val="single" w:sz="4" w:space="0" w:color="000000"/>
            </w:tcBorders>
          </w:tcPr>
          <w:p w14:paraId="1C21F095" w14:textId="77777777" w:rsidR="004F741E" w:rsidRPr="004F741E" w:rsidRDefault="004F741E" w:rsidP="009F754F">
            <w:pPr>
              <w:autoSpaceDE w:val="0"/>
              <w:autoSpaceDN w:val="0"/>
              <w:adjustRightInd w:val="0"/>
              <w:rPr>
                <w:rFonts w:asciiTheme="minorHAnsi" w:eastAsiaTheme="minorHAnsi" w:hAnsiTheme="minorHAnsi" w:cs="Arial"/>
              </w:rPr>
            </w:pPr>
          </w:p>
        </w:tc>
        <w:tc>
          <w:tcPr>
            <w:tcW w:w="5955" w:type="dxa"/>
            <w:tcBorders>
              <w:top w:val="single" w:sz="6" w:space="0" w:color="000000"/>
              <w:left w:val="single" w:sz="4" w:space="0" w:color="000000"/>
              <w:bottom w:val="single" w:sz="6" w:space="0" w:color="000000"/>
              <w:right w:val="single" w:sz="4" w:space="0" w:color="000000"/>
            </w:tcBorders>
          </w:tcPr>
          <w:p w14:paraId="5D1736EE" w14:textId="77777777" w:rsidR="004F741E" w:rsidRPr="00603CBF" w:rsidRDefault="00030F79" w:rsidP="009F754F">
            <w:pPr>
              <w:autoSpaceDE w:val="0"/>
              <w:autoSpaceDN w:val="0"/>
              <w:adjustRightInd w:val="0"/>
              <w:rPr>
                <w:rFonts w:asciiTheme="minorHAnsi" w:eastAsiaTheme="minorHAnsi" w:hAnsiTheme="minorHAnsi" w:cs="Arial"/>
                <w:color w:val="000000" w:themeColor="text1"/>
              </w:rPr>
            </w:pPr>
            <w:hyperlink r:id="rId26" w:history="1">
              <w:r w:rsidR="004F741E" w:rsidRPr="00603CBF">
                <w:rPr>
                  <w:rStyle w:val="Hyperlink"/>
                  <w:rFonts w:asciiTheme="minorHAnsi" w:eastAsiaTheme="minorHAnsi" w:hAnsiTheme="minorHAnsi" w:cs="Arial"/>
                  <w:color w:val="000000" w:themeColor="text1"/>
                  <w:u w:val="none"/>
                </w:rPr>
                <w:t>Trafficking: safeguarding children</w:t>
              </w:r>
            </w:hyperlink>
          </w:p>
        </w:tc>
        <w:tc>
          <w:tcPr>
            <w:tcW w:w="2412" w:type="dxa"/>
            <w:tcBorders>
              <w:top w:val="single" w:sz="6" w:space="0" w:color="000000"/>
              <w:left w:val="single" w:sz="4" w:space="0" w:color="000000"/>
              <w:bottom w:val="single" w:sz="6" w:space="0" w:color="000000"/>
              <w:right w:val="single" w:sz="4" w:space="0" w:color="000000"/>
            </w:tcBorders>
          </w:tcPr>
          <w:p w14:paraId="5EA32825" w14:textId="77777777" w:rsidR="004F741E" w:rsidRPr="004F741E" w:rsidRDefault="004F741E" w:rsidP="009F754F">
            <w:pPr>
              <w:autoSpaceDE w:val="0"/>
              <w:autoSpaceDN w:val="0"/>
              <w:adjustRightInd w:val="0"/>
              <w:rPr>
                <w:rFonts w:asciiTheme="minorHAnsi" w:eastAsiaTheme="minorHAnsi" w:hAnsiTheme="minorHAnsi" w:cs="Arial"/>
                <w:color w:val="000000"/>
              </w:rPr>
            </w:pPr>
            <w:proofErr w:type="spellStart"/>
            <w:r w:rsidRPr="004F741E">
              <w:rPr>
                <w:rFonts w:asciiTheme="minorHAnsi" w:eastAsiaTheme="minorHAnsi" w:hAnsiTheme="minorHAnsi" w:cs="Arial"/>
                <w:color w:val="000000"/>
              </w:rPr>
              <w:t>DfE</w:t>
            </w:r>
            <w:proofErr w:type="spellEnd"/>
            <w:r w:rsidRPr="004F741E">
              <w:rPr>
                <w:rFonts w:asciiTheme="minorHAnsi" w:eastAsiaTheme="minorHAnsi" w:hAnsiTheme="minorHAnsi" w:cs="Arial"/>
                <w:color w:val="000000"/>
              </w:rPr>
              <w:t xml:space="preserve"> and HO guidance</w:t>
            </w:r>
          </w:p>
        </w:tc>
      </w:tr>
      <w:tr w:rsidR="004F741E" w:rsidRPr="00C87809" w14:paraId="3411A4FE" w14:textId="77777777" w:rsidTr="009F754F">
        <w:trPr>
          <w:trHeight w:val="255"/>
        </w:trPr>
        <w:tc>
          <w:tcPr>
            <w:tcW w:w="1850" w:type="dxa"/>
            <w:vMerge w:val="restart"/>
            <w:tcBorders>
              <w:top w:val="single" w:sz="6" w:space="0" w:color="000000"/>
              <w:left w:val="single" w:sz="6" w:space="0" w:color="000000"/>
              <w:bottom w:val="single" w:sz="6" w:space="0" w:color="000000"/>
              <w:right w:val="single" w:sz="4" w:space="0" w:color="000000"/>
            </w:tcBorders>
          </w:tcPr>
          <w:p w14:paraId="462497CD" w14:textId="77777777" w:rsidR="004F741E" w:rsidRPr="004F741E" w:rsidRDefault="004F741E" w:rsidP="009F754F">
            <w:pPr>
              <w:autoSpaceDE w:val="0"/>
              <w:autoSpaceDN w:val="0"/>
              <w:adjustRightInd w:val="0"/>
              <w:rPr>
                <w:rFonts w:asciiTheme="minorHAnsi" w:eastAsiaTheme="minorHAnsi" w:hAnsiTheme="minorHAnsi" w:cs="Arial"/>
                <w:color w:val="000000"/>
              </w:rPr>
            </w:pPr>
            <w:r w:rsidRPr="004F741E">
              <w:rPr>
                <w:rFonts w:asciiTheme="minorHAnsi" w:eastAsiaTheme="minorHAnsi" w:hAnsiTheme="minorHAnsi" w:cs="Arial"/>
                <w:color w:val="000000"/>
              </w:rPr>
              <w:t>Drugs</w:t>
            </w:r>
          </w:p>
        </w:tc>
        <w:tc>
          <w:tcPr>
            <w:tcW w:w="5955" w:type="dxa"/>
            <w:tcBorders>
              <w:top w:val="single" w:sz="6" w:space="0" w:color="000000"/>
              <w:left w:val="single" w:sz="4" w:space="0" w:color="000000"/>
              <w:bottom w:val="single" w:sz="6" w:space="0" w:color="000000"/>
              <w:right w:val="single" w:sz="4" w:space="0" w:color="000000"/>
            </w:tcBorders>
          </w:tcPr>
          <w:p w14:paraId="04E07EEC" w14:textId="77777777" w:rsidR="004F741E" w:rsidRPr="00603CBF" w:rsidRDefault="00030F79" w:rsidP="009F754F">
            <w:pPr>
              <w:autoSpaceDE w:val="0"/>
              <w:autoSpaceDN w:val="0"/>
              <w:adjustRightInd w:val="0"/>
              <w:rPr>
                <w:rFonts w:asciiTheme="minorHAnsi" w:eastAsiaTheme="minorHAnsi" w:hAnsiTheme="minorHAnsi" w:cs="Arial"/>
                <w:color w:val="000000" w:themeColor="text1"/>
              </w:rPr>
            </w:pPr>
            <w:hyperlink r:id="rId27" w:history="1">
              <w:r w:rsidR="004F741E" w:rsidRPr="00603CBF">
                <w:rPr>
                  <w:rStyle w:val="Hyperlink"/>
                  <w:rFonts w:asciiTheme="minorHAnsi" w:eastAsiaTheme="minorHAnsi" w:hAnsiTheme="minorHAnsi" w:cs="Arial"/>
                  <w:color w:val="000000" w:themeColor="text1"/>
                  <w:u w:val="none"/>
                </w:rPr>
                <w:t>Drugs: advice for schools</w:t>
              </w:r>
            </w:hyperlink>
          </w:p>
        </w:tc>
        <w:tc>
          <w:tcPr>
            <w:tcW w:w="2412" w:type="dxa"/>
            <w:tcBorders>
              <w:top w:val="single" w:sz="6" w:space="0" w:color="000000"/>
              <w:left w:val="single" w:sz="4" w:space="0" w:color="000000"/>
              <w:bottom w:val="single" w:sz="6" w:space="0" w:color="000000"/>
              <w:right w:val="single" w:sz="4" w:space="0" w:color="000000"/>
            </w:tcBorders>
          </w:tcPr>
          <w:p w14:paraId="3371E958" w14:textId="77777777" w:rsidR="004F741E" w:rsidRPr="004F741E" w:rsidRDefault="004F741E" w:rsidP="009F754F">
            <w:pPr>
              <w:autoSpaceDE w:val="0"/>
              <w:autoSpaceDN w:val="0"/>
              <w:adjustRightInd w:val="0"/>
              <w:rPr>
                <w:rFonts w:asciiTheme="minorHAnsi" w:eastAsiaTheme="minorHAnsi" w:hAnsiTheme="minorHAnsi" w:cs="Arial"/>
                <w:color w:val="000000"/>
              </w:rPr>
            </w:pPr>
            <w:proofErr w:type="spellStart"/>
            <w:r w:rsidRPr="004F741E">
              <w:rPr>
                <w:rFonts w:asciiTheme="minorHAnsi" w:eastAsiaTheme="minorHAnsi" w:hAnsiTheme="minorHAnsi" w:cs="Arial"/>
                <w:color w:val="000000"/>
              </w:rPr>
              <w:t>DfE</w:t>
            </w:r>
            <w:proofErr w:type="spellEnd"/>
            <w:r w:rsidRPr="004F741E">
              <w:rPr>
                <w:rFonts w:asciiTheme="minorHAnsi" w:eastAsiaTheme="minorHAnsi" w:hAnsiTheme="minorHAnsi" w:cs="Arial"/>
                <w:color w:val="000000"/>
              </w:rPr>
              <w:t xml:space="preserve"> and ACPO advice</w:t>
            </w:r>
          </w:p>
        </w:tc>
      </w:tr>
      <w:tr w:rsidR="004F741E" w:rsidRPr="00C87809" w14:paraId="052B195C" w14:textId="77777777" w:rsidTr="009F754F">
        <w:trPr>
          <w:trHeight w:val="255"/>
        </w:trPr>
        <w:tc>
          <w:tcPr>
            <w:tcW w:w="1850" w:type="dxa"/>
            <w:vMerge/>
            <w:tcBorders>
              <w:top w:val="single" w:sz="6" w:space="0" w:color="000000"/>
              <w:left w:val="single" w:sz="6" w:space="0" w:color="000000"/>
              <w:bottom w:val="single" w:sz="6" w:space="0" w:color="000000"/>
              <w:right w:val="single" w:sz="4" w:space="0" w:color="000000"/>
            </w:tcBorders>
          </w:tcPr>
          <w:p w14:paraId="23F37DD1" w14:textId="77777777" w:rsidR="004F741E" w:rsidRPr="004F741E" w:rsidRDefault="004F741E" w:rsidP="009F754F">
            <w:pPr>
              <w:autoSpaceDE w:val="0"/>
              <w:autoSpaceDN w:val="0"/>
              <w:adjustRightInd w:val="0"/>
              <w:rPr>
                <w:rFonts w:asciiTheme="minorHAnsi" w:eastAsiaTheme="minorHAnsi" w:hAnsiTheme="minorHAnsi" w:cs="Arial"/>
              </w:rPr>
            </w:pPr>
          </w:p>
        </w:tc>
        <w:tc>
          <w:tcPr>
            <w:tcW w:w="5955" w:type="dxa"/>
            <w:tcBorders>
              <w:top w:val="single" w:sz="6" w:space="0" w:color="000000"/>
              <w:left w:val="single" w:sz="4" w:space="0" w:color="000000"/>
              <w:bottom w:val="single" w:sz="6" w:space="0" w:color="000000"/>
              <w:right w:val="single" w:sz="4" w:space="0" w:color="000000"/>
            </w:tcBorders>
          </w:tcPr>
          <w:p w14:paraId="4F2E70B9" w14:textId="77777777" w:rsidR="004F741E" w:rsidRPr="00603CBF" w:rsidRDefault="00030F79" w:rsidP="009F754F">
            <w:pPr>
              <w:autoSpaceDE w:val="0"/>
              <w:autoSpaceDN w:val="0"/>
              <w:adjustRightInd w:val="0"/>
              <w:rPr>
                <w:rFonts w:asciiTheme="minorHAnsi" w:eastAsiaTheme="minorHAnsi" w:hAnsiTheme="minorHAnsi" w:cs="Arial"/>
                <w:color w:val="000000" w:themeColor="text1"/>
              </w:rPr>
            </w:pPr>
            <w:hyperlink r:id="rId28" w:history="1">
              <w:r w:rsidR="004F741E" w:rsidRPr="00603CBF">
                <w:rPr>
                  <w:rStyle w:val="Hyperlink"/>
                  <w:rFonts w:asciiTheme="minorHAnsi" w:eastAsiaTheme="minorHAnsi" w:hAnsiTheme="minorHAnsi" w:cs="Arial"/>
                  <w:color w:val="000000" w:themeColor="text1"/>
                  <w:u w:val="none"/>
                </w:rPr>
                <w:t>Drug strategy 2017</w:t>
              </w:r>
            </w:hyperlink>
          </w:p>
        </w:tc>
        <w:tc>
          <w:tcPr>
            <w:tcW w:w="2412" w:type="dxa"/>
            <w:tcBorders>
              <w:top w:val="single" w:sz="6" w:space="0" w:color="000000"/>
              <w:left w:val="single" w:sz="4" w:space="0" w:color="000000"/>
              <w:bottom w:val="single" w:sz="6" w:space="0" w:color="000000"/>
              <w:right w:val="single" w:sz="4" w:space="0" w:color="000000"/>
            </w:tcBorders>
          </w:tcPr>
          <w:p w14:paraId="43A75315" w14:textId="77777777" w:rsidR="004F741E" w:rsidRPr="004F741E" w:rsidRDefault="004F741E" w:rsidP="009F754F">
            <w:pPr>
              <w:autoSpaceDE w:val="0"/>
              <w:autoSpaceDN w:val="0"/>
              <w:adjustRightInd w:val="0"/>
              <w:rPr>
                <w:rFonts w:asciiTheme="minorHAnsi" w:eastAsiaTheme="minorHAnsi" w:hAnsiTheme="minorHAnsi" w:cs="Arial"/>
                <w:color w:val="000000"/>
              </w:rPr>
            </w:pPr>
            <w:r w:rsidRPr="004F741E">
              <w:rPr>
                <w:rFonts w:asciiTheme="minorHAnsi" w:eastAsiaTheme="minorHAnsi" w:hAnsiTheme="minorHAnsi" w:cs="Arial"/>
                <w:color w:val="000000"/>
              </w:rPr>
              <w:t>Home Office strategy</w:t>
            </w:r>
          </w:p>
        </w:tc>
      </w:tr>
      <w:tr w:rsidR="004F741E" w:rsidRPr="00C87809" w14:paraId="7815C517" w14:textId="77777777" w:rsidTr="009F754F">
        <w:trPr>
          <w:trHeight w:val="256"/>
        </w:trPr>
        <w:tc>
          <w:tcPr>
            <w:tcW w:w="1850" w:type="dxa"/>
            <w:vMerge/>
            <w:tcBorders>
              <w:top w:val="single" w:sz="6" w:space="0" w:color="000000"/>
              <w:left w:val="single" w:sz="6" w:space="0" w:color="000000"/>
              <w:bottom w:val="single" w:sz="6" w:space="0" w:color="000000"/>
              <w:right w:val="single" w:sz="4" w:space="0" w:color="000000"/>
            </w:tcBorders>
          </w:tcPr>
          <w:p w14:paraId="617891E5" w14:textId="77777777" w:rsidR="004F741E" w:rsidRPr="004F741E" w:rsidRDefault="004F741E" w:rsidP="009F754F">
            <w:pPr>
              <w:autoSpaceDE w:val="0"/>
              <w:autoSpaceDN w:val="0"/>
              <w:adjustRightInd w:val="0"/>
              <w:rPr>
                <w:rFonts w:asciiTheme="minorHAnsi" w:eastAsiaTheme="minorHAnsi" w:hAnsiTheme="minorHAnsi" w:cs="Arial"/>
              </w:rPr>
            </w:pPr>
          </w:p>
        </w:tc>
        <w:tc>
          <w:tcPr>
            <w:tcW w:w="5955" w:type="dxa"/>
            <w:tcBorders>
              <w:top w:val="single" w:sz="6" w:space="0" w:color="000000"/>
              <w:left w:val="single" w:sz="4" w:space="0" w:color="000000"/>
              <w:bottom w:val="single" w:sz="6" w:space="0" w:color="000000"/>
              <w:right w:val="single" w:sz="4" w:space="0" w:color="000000"/>
            </w:tcBorders>
          </w:tcPr>
          <w:p w14:paraId="6981F639" w14:textId="77777777" w:rsidR="004F741E" w:rsidRPr="00603CBF" w:rsidRDefault="00030F79" w:rsidP="009F754F">
            <w:pPr>
              <w:autoSpaceDE w:val="0"/>
              <w:autoSpaceDN w:val="0"/>
              <w:adjustRightInd w:val="0"/>
              <w:rPr>
                <w:rFonts w:asciiTheme="minorHAnsi" w:eastAsiaTheme="minorHAnsi" w:hAnsiTheme="minorHAnsi" w:cs="Arial"/>
                <w:color w:val="000000" w:themeColor="text1"/>
              </w:rPr>
            </w:pPr>
            <w:hyperlink r:id="rId29" w:history="1">
              <w:r w:rsidR="004F741E" w:rsidRPr="00603CBF">
                <w:rPr>
                  <w:rStyle w:val="Hyperlink"/>
                  <w:rFonts w:asciiTheme="minorHAnsi" w:eastAsiaTheme="minorHAnsi" w:hAnsiTheme="minorHAnsi" w:cs="Arial"/>
                  <w:color w:val="000000" w:themeColor="text1"/>
                  <w:u w:val="none"/>
                </w:rPr>
                <w:t>Information and advice on drugs</w:t>
              </w:r>
            </w:hyperlink>
          </w:p>
        </w:tc>
        <w:tc>
          <w:tcPr>
            <w:tcW w:w="2412" w:type="dxa"/>
            <w:tcBorders>
              <w:top w:val="single" w:sz="6" w:space="0" w:color="000000"/>
              <w:left w:val="single" w:sz="4" w:space="0" w:color="000000"/>
              <w:bottom w:val="single" w:sz="6" w:space="0" w:color="000000"/>
              <w:right w:val="single" w:sz="4" w:space="0" w:color="000000"/>
            </w:tcBorders>
          </w:tcPr>
          <w:p w14:paraId="39CFE876" w14:textId="77777777" w:rsidR="004F741E" w:rsidRPr="004F741E" w:rsidRDefault="004F741E" w:rsidP="009F754F">
            <w:pPr>
              <w:autoSpaceDE w:val="0"/>
              <w:autoSpaceDN w:val="0"/>
              <w:adjustRightInd w:val="0"/>
              <w:rPr>
                <w:rFonts w:asciiTheme="minorHAnsi" w:eastAsiaTheme="minorHAnsi" w:hAnsiTheme="minorHAnsi" w:cs="Arial"/>
                <w:color w:val="000000"/>
              </w:rPr>
            </w:pPr>
            <w:r w:rsidRPr="004F741E">
              <w:rPr>
                <w:rFonts w:asciiTheme="minorHAnsi" w:eastAsiaTheme="minorHAnsi" w:hAnsiTheme="minorHAnsi" w:cs="Arial"/>
                <w:color w:val="000000"/>
              </w:rPr>
              <w:t xml:space="preserve">Talk to Frank website </w:t>
            </w:r>
          </w:p>
        </w:tc>
      </w:tr>
    </w:tbl>
    <w:p w14:paraId="7636F578" w14:textId="77777777" w:rsidR="004F741E" w:rsidRPr="00CC10D7" w:rsidRDefault="004F741E" w:rsidP="004F741E">
      <w:pPr>
        <w:autoSpaceDE w:val="0"/>
        <w:autoSpaceDN w:val="0"/>
        <w:adjustRightInd w:val="0"/>
        <w:spacing w:after="204" w:line="276" w:lineRule="auto"/>
        <w:rPr>
          <w:rFonts w:asciiTheme="minorHAnsi" w:eastAsia="Calibri" w:hAnsiTheme="minorHAnsi" w:cs="Arial"/>
          <w:color w:val="000000"/>
        </w:rPr>
      </w:pPr>
    </w:p>
    <w:tbl>
      <w:tblPr>
        <w:tblStyle w:val="TableGrid"/>
        <w:tblW w:w="10173" w:type="dxa"/>
        <w:tblLook w:val="04A0" w:firstRow="1" w:lastRow="0" w:firstColumn="1" w:lastColumn="0" w:noHBand="0" w:noVBand="1"/>
      </w:tblPr>
      <w:tblGrid>
        <w:gridCol w:w="1809"/>
        <w:gridCol w:w="5954"/>
        <w:gridCol w:w="2410"/>
      </w:tblGrid>
      <w:tr w:rsidR="004F741E" w14:paraId="232B8E73" w14:textId="77777777" w:rsidTr="004F741E">
        <w:trPr>
          <w:trHeight w:val="983"/>
        </w:trPr>
        <w:tc>
          <w:tcPr>
            <w:tcW w:w="1809" w:type="dxa"/>
          </w:tcPr>
          <w:p w14:paraId="3573EF03" w14:textId="77777777" w:rsidR="004F741E" w:rsidRPr="00603CBF" w:rsidRDefault="004F741E" w:rsidP="009F754F">
            <w:pPr>
              <w:autoSpaceDE w:val="0"/>
              <w:autoSpaceDN w:val="0"/>
              <w:adjustRightInd w:val="0"/>
              <w:spacing w:after="204" w:line="276" w:lineRule="auto"/>
              <w:rPr>
                <w:rStyle w:val="Hyperlink"/>
                <w:rFonts w:ascii="Calibri" w:eastAsia="Calibri" w:hAnsi="Calibri" w:cs="Calibri"/>
                <w:color w:val="000000"/>
                <w:u w:val="none"/>
              </w:rPr>
            </w:pPr>
          </w:p>
        </w:tc>
        <w:tc>
          <w:tcPr>
            <w:tcW w:w="5954" w:type="dxa"/>
          </w:tcPr>
          <w:tbl>
            <w:tblPr>
              <w:tblW w:w="0" w:type="auto"/>
              <w:tblBorders>
                <w:top w:val="nil"/>
                <w:left w:val="nil"/>
                <w:bottom w:val="nil"/>
                <w:right w:val="nil"/>
              </w:tblBorders>
              <w:tblLook w:val="0000" w:firstRow="0" w:lastRow="0" w:firstColumn="0" w:lastColumn="0" w:noHBand="0" w:noVBand="0"/>
            </w:tblPr>
            <w:tblGrid>
              <w:gridCol w:w="5738"/>
            </w:tblGrid>
            <w:tr w:rsidR="004F741E" w:rsidRPr="00603CBF" w14:paraId="45236909" w14:textId="77777777" w:rsidTr="009F754F">
              <w:trPr>
                <w:trHeight w:val="260"/>
              </w:trPr>
              <w:tc>
                <w:tcPr>
                  <w:tcW w:w="0" w:type="auto"/>
                </w:tcPr>
                <w:p w14:paraId="3BA507A7" w14:textId="70E671DC" w:rsidR="004F741E" w:rsidRPr="00603CBF" w:rsidRDefault="00030F79" w:rsidP="009F754F">
                  <w:pPr>
                    <w:autoSpaceDE w:val="0"/>
                    <w:autoSpaceDN w:val="0"/>
                    <w:adjustRightInd w:val="0"/>
                    <w:rPr>
                      <w:rFonts w:ascii="Calibri" w:eastAsiaTheme="minorHAnsi" w:hAnsi="Calibri" w:cs="Calibri"/>
                      <w:color w:val="000000" w:themeColor="text1"/>
                    </w:rPr>
                  </w:pPr>
                  <w:hyperlink r:id="rId30" w:history="1">
                    <w:r w:rsidR="004F741E" w:rsidRPr="00603CBF">
                      <w:rPr>
                        <w:rStyle w:val="Hyperlink"/>
                        <w:rFonts w:ascii="Calibri" w:eastAsiaTheme="minorHAnsi" w:hAnsi="Calibri" w:cs="Calibri"/>
                        <w:color w:val="000000" w:themeColor="text1"/>
                        <w:u w:val="none"/>
                      </w:rPr>
                      <w:t>ADEPIS platform sharing information and resources for schools: covering drug (&amp; alcohol) prevention</w:t>
                    </w:r>
                  </w:hyperlink>
                  <w:r w:rsidR="004F741E" w:rsidRPr="00603CBF">
                    <w:rPr>
                      <w:rFonts w:ascii="Calibri" w:eastAsiaTheme="minorHAnsi" w:hAnsi="Calibri" w:cs="Calibri"/>
                      <w:color w:val="000000" w:themeColor="text1"/>
                    </w:rPr>
                    <w:t xml:space="preserve"> </w:t>
                  </w:r>
                </w:p>
              </w:tc>
            </w:tr>
          </w:tbl>
          <w:p w14:paraId="7A81502A" w14:textId="77777777" w:rsidR="004F741E" w:rsidRPr="00603CBF" w:rsidRDefault="004F741E" w:rsidP="009F754F">
            <w:pPr>
              <w:autoSpaceDE w:val="0"/>
              <w:autoSpaceDN w:val="0"/>
              <w:adjustRightInd w:val="0"/>
              <w:spacing w:after="204" w:line="276" w:lineRule="auto"/>
              <w:rPr>
                <w:rStyle w:val="Hyperlink"/>
                <w:rFonts w:ascii="Calibri" w:eastAsia="Calibri" w:hAnsi="Calibri" w:cs="Calibri"/>
                <w:color w:val="000000" w:themeColor="text1"/>
                <w:u w:val="none"/>
              </w:rPr>
            </w:pPr>
          </w:p>
        </w:tc>
        <w:tc>
          <w:tcPr>
            <w:tcW w:w="2410" w:type="dxa"/>
          </w:tcPr>
          <w:p w14:paraId="4DED498D" w14:textId="77777777" w:rsidR="004F741E" w:rsidRDefault="004F741E" w:rsidP="009F754F">
            <w:pPr>
              <w:autoSpaceDE w:val="0"/>
              <w:autoSpaceDN w:val="0"/>
              <w:adjustRightInd w:val="0"/>
              <w:spacing w:after="204" w:line="276" w:lineRule="auto"/>
              <w:rPr>
                <w:rStyle w:val="Hyperlink"/>
                <w:rFonts w:asciiTheme="minorHAnsi" w:eastAsia="Calibri" w:hAnsiTheme="minorHAnsi" w:cs="Arial"/>
                <w:color w:val="000000"/>
                <w:u w:val="none"/>
              </w:rPr>
            </w:pPr>
            <w:r>
              <w:rPr>
                <w:rStyle w:val="Hyperlink"/>
                <w:rFonts w:asciiTheme="minorHAnsi" w:eastAsia="Calibri" w:hAnsiTheme="minorHAnsi" w:cs="Arial"/>
                <w:color w:val="000000"/>
                <w:u w:val="none"/>
              </w:rPr>
              <w:t>Website developed by Mentor UK</w:t>
            </w:r>
          </w:p>
        </w:tc>
      </w:tr>
      <w:tr w:rsidR="004F741E" w14:paraId="0CC84FF5" w14:textId="77777777" w:rsidTr="004F741E">
        <w:trPr>
          <w:trHeight w:val="558"/>
        </w:trPr>
        <w:tc>
          <w:tcPr>
            <w:tcW w:w="1809" w:type="dxa"/>
            <w:vMerge w:val="restart"/>
          </w:tcPr>
          <w:p w14:paraId="59049EA7" w14:textId="77777777" w:rsidR="004F741E" w:rsidRPr="00603CBF" w:rsidRDefault="004F741E" w:rsidP="009F754F">
            <w:pPr>
              <w:pStyle w:val="Default"/>
              <w:rPr>
                <w:rFonts w:ascii="Calibri" w:hAnsi="Calibri" w:cs="Calibri"/>
              </w:rPr>
            </w:pPr>
            <w:r w:rsidRPr="00603CBF">
              <w:rPr>
                <w:rFonts w:ascii="Calibri" w:hAnsi="Calibri" w:cs="Calibri"/>
              </w:rPr>
              <w:t xml:space="preserve">“Honour Based Violence” </w:t>
            </w:r>
          </w:p>
          <w:p w14:paraId="21475472" w14:textId="77777777" w:rsidR="004F741E" w:rsidRPr="00603CBF" w:rsidRDefault="004F741E" w:rsidP="009F754F">
            <w:pPr>
              <w:autoSpaceDE w:val="0"/>
              <w:autoSpaceDN w:val="0"/>
              <w:adjustRightInd w:val="0"/>
              <w:spacing w:after="204" w:line="276" w:lineRule="auto"/>
              <w:rPr>
                <w:rStyle w:val="Hyperlink"/>
                <w:rFonts w:ascii="Calibri" w:eastAsia="Calibri" w:hAnsi="Calibri" w:cs="Calibri"/>
                <w:color w:val="000000"/>
                <w:u w:val="none"/>
              </w:rPr>
            </w:pPr>
            <w:r w:rsidRPr="00603CBF">
              <w:rPr>
                <w:rFonts w:ascii="Calibri" w:hAnsi="Calibri" w:cs="Calibri"/>
              </w:rPr>
              <w:lastRenderedPageBreak/>
              <w:t xml:space="preserve">(so called) </w:t>
            </w:r>
          </w:p>
        </w:tc>
        <w:tc>
          <w:tcPr>
            <w:tcW w:w="5954" w:type="dxa"/>
          </w:tcPr>
          <w:p w14:paraId="487F62D8" w14:textId="77777777" w:rsidR="004F741E" w:rsidRPr="00603CBF" w:rsidRDefault="00030F79" w:rsidP="009F754F">
            <w:pPr>
              <w:pStyle w:val="Default"/>
              <w:rPr>
                <w:rFonts w:ascii="Calibri" w:hAnsi="Calibri" w:cs="Calibri"/>
                <w:color w:val="000000" w:themeColor="text1"/>
              </w:rPr>
            </w:pPr>
            <w:hyperlink r:id="rId31" w:history="1">
              <w:r w:rsidR="004F741E" w:rsidRPr="00603CBF">
                <w:rPr>
                  <w:rStyle w:val="Hyperlink"/>
                  <w:rFonts w:ascii="Calibri" w:hAnsi="Calibri" w:cs="Calibri"/>
                  <w:color w:val="000000" w:themeColor="text1"/>
                  <w:u w:val="none"/>
                </w:rPr>
                <w:t>Female genital mutilation: information and resources</w:t>
              </w:r>
            </w:hyperlink>
            <w:r w:rsidR="004F741E" w:rsidRPr="00603CBF">
              <w:rPr>
                <w:rFonts w:ascii="Calibri" w:hAnsi="Calibri" w:cs="Calibri"/>
                <w:color w:val="000000" w:themeColor="text1"/>
              </w:rPr>
              <w:t xml:space="preserve"> </w:t>
            </w:r>
          </w:p>
          <w:p w14:paraId="59FFD29B" w14:textId="77777777" w:rsidR="004F741E" w:rsidRPr="00603CBF" w:rsidRDefault="004F741E" w:rsidP="009F754F">
            <w:pPr>
              <w:autoSpaceDE w:val="0"/>
              <w:autoSpaceDN w:val="0"/>
              <w:adjustRightInd w:val="0"/>
              <w:spacing w:after="204" w:line="276" w:lineRule="auto"/>
              <w:rPr>
                <w:rStyle w:val="Hyperlink"/>
                <w:rFonts w:ascii="Calibri" w:eastAsia="Calibri" w:hAnsi="Calibri" w:cs="Calibri"/>
                <w:color w:val="000000" w:themeColor="text1"/>
                <w:u w:val="none"/>
              </w:rPr>
            </w:pPr>
          </w:p>
        </w:tc>
        <w:tc>
          <w:tcPr>
            <w:tcW w:w="2410" w:type="dxa"/>
          </w:tcPr>
          <w:p w14:paraId="463F71DB" w14:textId="77777777" w:rsidR="004F741E" w:rsidRDefault="004F741E" w:rsidP="009F754F">
            <w:pPr>
              <w:pStyle w:val="Default"/>
              <w:rPr>
                <w:sz w:val="19"/>
                <w:szCs w:val="19"/>
              </w:rPr>
            </w:pPr>
            <w:r>
              <w:rPr>
                <w:sz w:val="19"/>
                <w:szCs w:val="19"/>
              </w:rPr>
              <w:t xml:space="preserve">Home Office </w:t>
            </w:r>
          </w:p>
          <w:p w14:paraId="0AFFA778" w14:textId="77777777" w:rsidR="004F741E" w:rsidRDefault="004F741E" w:rsidP="009F754F">
            <w:pPr>
              <w:autoSpaceDE w:val="0"/>
              <w:autoSpaceDN w:val="0"/>
              <w:adjustRightInd w:val="0"/>
              <w:spacing w:after="204" w:line="276" w:lineRule="auto"/>
              <w:rPr>
                <w:rStyle w:val="Hyperlink"/>
                <w:rFonts w:asciiTheme="minorHAnsi" w:eastAsia="Calibri" w:hAnsiTheme="minorHAnsi" w:cs="Arial"/>
                <w:color w:val="000000"/>
                <w:u w:val="none"/>
              </w:rPr>
            </w:pPr>
          </w:p>
        </w:tc>
      </w:tr>
      <w:tr w:rsidR="004F741E" w14:paraId="76997F4C" w14:textId="77777777" w:rsidTr="004F741E">
        <w:trPr>
          <w:trHeight w:val="556"/>
        </w:trPr>
        <w:tc>
          <w:tcPr>
            <w:tcW w:w="1809" w:type="dxa"/>
            <w:vMerge/>
          </w:tcPr>
          <w:p w14:paraId="7BB027AB" w14:textId="77777777" w:rsidR="004F741E" w:rsidRPr="00603CBF" w:rsidRDefault="004F741E" w:rsidP="009F754F">
            <w:pPr>
              <w:autoSpaceDE w:val="0"/>
              <w:autoSpaceDN w:val="0"/>
              <w:adjustRightInd w:val="0"/>
              <w:spacing w:after="204" w:line="276" w:lineRule="auto"/>
              <w:rPr>
                <w:rStyle w:val="Hyperlink"/>
                <w:rFonts w:ascii="Calibri" w:eastAsia="Calibri" w:hAnsi="Calibri" w:cs="Calibri"/>
                <w:color w:val="000000"/>
                <w:u w:val="none"/>
              </w:rPr>
            </w:pPr>
          </w:p>
        </w:tc>
        <w:tc>
          <w:tcPr>
            <w:tcW w:w="5954" w:type="dxa"/>
          </w:tcPr>
          <w:p w14:paraId="2FEEB7C5" w14:textId="77777777" w:rsidR="004F741E" w:rsidRPr="00603CBF" w:rsidRDefault="00030F79" w:rsidP="009F754F">
            <w:pPr>
              <w:pStyle w:val="Default"/>
              <w:rPr>
                <w:rFonts w:ascii="Calibri" w:hAnsi="Calibri" w:cs="Calibri"/>
                <w:color w:val="000000" w:themeColor="text1"/>
              </w:rPr>
            </w:pPr>
            <w:hyperlink r:id="rId32" w:history="1">
              <w:r w:rsidR="004F741E" w:rsidRPr="00603CBF">
                <w:rPr>
                  <w:rStyle w:val="Hyperlink"/>
                  <w:rFonts w:ascii="Calibri" w:hAnsi="Calibri" w:cs="Calibri"/>
                  <w:color w:val="000000" w:themeColor="text1"/>
                  <w:u w:val="none"/>
                </w:rPr>
                <w:t>Female genital mutilation: multi agency statutory guidance</w:t>
              </w:r>
            </w:hyperlink>
            <w:r w:rsidR="004F741E" w:rsidRPr="00603CBF">
              <w:rPr>
                <w:rFonts w:ascii="Calibri" w:hAnsi="Calibri" w:cs="Calibri"/>
                <w:color w:val="000000" w:themeColor="text1"/>
              </w:rPr>
              <w:t xml:space="preserve"> </w:t>
            </w:r>
          </w:p>
          <w:p w14:paraId="740CC2BA" w14:textId="77777777" w:rsidR="004F741E" w:rsidRPr="00603CBF" w:rsidRDefault="004F741E" w:rsidP="009F754F">
            <w:pPr>
              <w:autoSpaceDE w:val="0"/>
              <w:autoSpaceDN w:val="0"/>
              <w:adjustRightInd w:val="0"/>
              <w:spacing w:after="204" w:line="276" w:lineRule="auto"/>
              <w:rPr>
                <w:rStyle w:val="Hyperlink"/>
                <w:rFonts w:ascii="Calibri" w:eastAsia="Calibri" w:hAnsi="Calibri" w:cs="Calibri"/>
                <w:color w:val="000000" w:themeColor="text1"/>
                <w:u w:val="none"/>
              </w:rPr>
            </w:pPr>
          </w:p>
        </w:tc>
        <w:tc>
          <w:tcPr>
            <w:tcW w:w="2410" w:type="dxa"/>
          </w:tcPr>
          <w:p w14:paraId="28974252" w14:textId="77777777" w:rsidR="004F741E" w:rsidRDefault="004F741E" w:rsidP="009F754F">
            <w:pPr>
              <w:pStyle w:val="Default"/>
              <w:rPr>
                <w:sz w:val="19"/>
                <w:szCs w:val="19"/>
              </w:rPr>
            </w:pPr>
            <w:proofErr w:type="spellStart"/>
            <w:r>
              <w:rPr>
                <w:sz w:val="19"/>
                <w:szCs w:val="19"/>
              </w:rPr>
              <w:t>DfE</w:t>
            </w:r>
            <w:proofErr w:type="spellEnd"/>
            <w:r>
              <w:rPr>
                <w:sz w:val="19"/>
                <w:szCs w:val="19"/>
              </w:rPr>
              <w:t xml:space="preserve">, DH, and HO statutory guidance </w:t>
            </w:r>
          </w:p>
          <w:p w14:paraId="4DD81B3B" w14:textId="77777777" w:rsidR="004F741E" w:rsidRDefault="004F741E" w:rsidP="009F754F">
            <w:pPr>
              <w:autoSpaceDE w:val="0"/>
              <w:autoSpaceDN w:val="0"/>
              <w:adjustRightInd w:val="0"/>
              <w:spacing w:after="204" w:line="276" w:lineRule="auto"/>
              <w:rPr>
                <w:rStyle w:val="Hyperlink"/>
                <w:rFonts w:asciiTheme="minorHAnsi" w:eastAsia="Calibri" w:hAnsiTheme="minorHAnsi" w:cs="Arial"/>
                <w:color w:val="000000"/>
                <w:u w:val="none"/>
              </w:rPr>
            </w:pPr>
          </w:p>
        </w:tc>
      </w:tr>
      <w:tr w:rsidR="004F741E" w14:paraId="2F46D4A6" w14:textId="77777777" w:rsidTr="004F741E">
        <w:trPr>
          <w:trHeight w:val="570"/>
        </w:trPr>
        <w:tc>
          <w:tcPr>
            <w:tcW w:w="1809" w:type="dxa"/>
            <w:vMerge/>
          </w:tcPr>
          <w:p w14:paraId="79B570C8" w14:textId="77777777" w:rsidR="004F741E" w:rsidRPr="00603CBF" w:rsidRDefault="004F741E" w:rsidP="009F754F">
            <w:pPr>
              <w:autoSpaceDE w:val="0"/>
              <w:autoSpaceDN w:val="0"/>
              <w:adjustRightInd w:val="0"/>
              <w:spacing w:after="204" w:line="276" w:lineRule="auto"/>
              <w:rPr>
                <w:rStyle w:val="Hyperlink"/>
                <w:rFonts w:ascii="Calibri" w:eastAsia="Calibri" w:hAnsi="Calibri" w:cs="Calibri"/>
                <w:color w:val="000000"/>
                <w:u w:val="none"/>
              </w:rPr>
            </w:pPr>
          </w:p>
        </w:tc>
        <w:tc>
          <w:tcPr>
            <w:tcW w:w="5954" w:type="dxa"/>
          </w:tcPr>
          <w:p w14:paraId="40B49155" w14:textId="1F16DF34" w:rsidR="004F741E" w:rsidRPr="00603CBF" w:rsidRDefault="00030F79" w:rsidP="009F754F">
            <w:pPr>
              <w:pStyle w:val="Default"/>
              <w:rPr>
                <w:rFonts w:ascii="Calibri" w:hAnsi="Calibri" w:cs="Calibri"/>
                <w:color w:val="000000" w:themeColor="text1"/>
              </w:rPr>
            </w:pPr>
            <w:hyperlink r:id="rId33" w:history="1">
              <w:r w:rsidR="004F741E" w:rsidRPr="00603CBF">
                <w:rPr>
                  <w:rStyle w:val="Hyperlink"/>
                  <w:rFonts w:ascii="Calibri" w:hAnsi="Calibri" w:cs="Calibri"/>
                  <w:color w:val="000000" w:themeColor="text1"/>
                  <w:u w:val="none"/>
                </w:rPr>
                <w:t>Forced marriage: information and practice guidelines</w:t>
              </w:r>
            </w:hyperlink>
            <w:r w:rsidR="004F741E" w:rsidRPr="00603CBF">
              <w:rPr>
                <w:rFonts w:ascii="Calibri" w:hAnsi="Calibri" w:cs="Calibri"/>
                <w:color w:val="000000" w:themeColor="text1"/>
              </w:rPr>
              <w:t xml:space="preserve"> </w:t>
            </w:r>
          </w:p>
          <w:p w14:paraId="6A383A46" w14:textId="77777777" w:rsidR="004F741E" w:rsidRPr="00603CBF" w:rsidRDefault="004F741E" w:rsidP="009F754F">
            <w:pPr>
              <w:autoSpaceDE w:val="0"/>
              <w:autoSpaceDN w:val="0"/>
              <w:adjustRightInd w:val="0"/>
              <w:spacing w:after="204" w:line="276" w:lineRule="auto"/>
              <w:rPr>
                <w:rStyle w:val="Hyperlink"/>
                <w:rFonts w:ascii="Calibri" w:eastAsia="Calibri" w:hAnsi="Calibri" w:cs="Calibri"/>
                <w:color w:val="000000" w:themeColor="text1"/>
                <w:u w:val="none"/>
              </w:rPr>
            </w:pPr>
          </w:p>
        </w:tc>
        <w:tc>
          <w:tcPr>
            <w:tcW w:w="2410" w:type="dxa"/>
          </w:tcPr>
          <w:p w14:paraId="0A208BD0" w14:textId="77777777" w:rsidR="004F741E" w:rsidRDefault="004F741E" w:rsidP="009F754F">
            <w:pPr>
              <w:pStyle w:val="Default"/>
              <w:rPr>
                <w:sz w:val="19"/>
                <w:szCs w:val="19"/>
              </w:rPr>
            </w:pPr>
            <w:r>
              <w:rPr>
                <w:sz w:val="19"/>
                <w:szCs w:val="19"/>
              </w:rPr>
              <w:t xml:space="preserve">Foreign Commonwealth Office and Home Office </w:t>
            </w:r>
          </w:p>
          <w:p w14:paraId="1DA0721F" w14:textId="77777777" w:rsidR="004F741E" w:rsidRDefault="004F741E" w:rsidP="009F754F">
            <w:pPr>
              <w:autoSpaceDE w:val="0"/>
              <w:autoSpaceDN w:val="0"/>
              <w:adjustRightInd w:val="0"/>
              <w:spacing w:after="204" w:line="276" w:lineRule="auto"/>
              <w:rPr>
                <w:rStyle w:val="Hyperlink"/>
                <w:rFonts w:asciiTheme="minorHAnsi" w:eastAsia="Calibri" w:hAnsiTheme="minorHAnsi" w:cs="Arial"/>
                <w:color w:val="000000"/>
                <w:u w:val="none"/>
              </w:rPr>
            </w:pPr>
          </w:p>
        </w:tc>
      </w:tr>
      <w:tr w:rsidR="004F741E" w14:paraId="2485BE51" w14:textId="77777777" w:rsidTr="004F741E">
        <w:tc>
          <w:tcPr>
            <w:tcW w:w="1809" w:type="dxa"/>
            <w:vMerge w:val="restart"/>
          </w:tcPr>
          <w:p w14:paraId="4B589F6C" w14:textId="77777777" w:rsidR="004F741E" w:rsidRPr="00603CBF" w:rsidRDefault="004F741E" w:rsidP="009F754F">
            <w:pPr>
              <w:pStyle w:val="Default"/>
              <w:rPr>
                <w:rFonts w:ascii="Calibri" w:hAnsi="Calibri" w:cs="Calibri"/>
              </w:rPr>
            </w:pPr>
            <w:r w:rsidRPr="00603CBF">
              <w:rPr>
                <w:rFonts w:ascii="Calibri" w:hAnsi="Calibri" w:cs="Calibri"/>
              </w:rPr>
              <w:t xml:space="preserve">Health and Well-being </w:t>
            </w:r>
          </w:p>
          <w:p w14:paraId="21E8D824" w14:textId="77777777" w:rsidR="004F741E" w:rsidRPr="00603CBF" w:rsidRDefault="004F741E" w:rsidP="009F754F">
            <w:pPr>
              <w:autoSpaceDE w:val="0"/>
              <w:autoSpaceDN w:val="0"/>
              <w:adjustRightInd w:val="0"/>
              <w:spacing w:after="204" w:line="276" w:lineRule="auto"/>
              <w:rPr>
                <w:rStyle w:val="Hyperlink"/>
                <w:rFonts w:ascii="Calibri" w:eastAsia="Calibri" w:hAnsi="Calibri" w:cs="Calibri"/>
                <w:color w:val="000000"/>
                <w:u w:val="none"/>
              </w:rPr>
            </w:pPr>
          </w:p>
        </w:tc>
        <w:tc>
          <w:tcPr>
            <w:tcW w:w="5954" w:type="dxa"/>
          </w:tcPr>
          <w:p w14:paraId="7CB891C0" w14:textId="77777777" w:rsidR="004F741E" w:rsidRPr="00603CBF" w:rsidRDefault="00030F79" w:rsidP="009F754F">
            <w:pPr>
              <w:pStyle w:val="Default"/>
              <w:rPr>
                <w:rFonts w:ascii="Calibri" w:hAnsi="Calibri" w:cs="Calibri"/>
                <w:color w:val="000000" w:themeColor="text1"/>
              </w:rPr>
            </w:pPr>
            <w:hyperlink r:id="rId34" w:history="1">
              <w:r w:rsidR="004F741E" w:rsidRPr="00603CBF">
                <w:rPr>
                  <w:rStyle w:val="Hyperlink"/>
                  <w:rFonts w:ascii="Calibri" w:hAnsi="Calibri" w:cs="Calibri"/>
                  <w:color w:val="000000" w:themeColor="text1"/>
                  <w:u w:val="none"/>
                </w:rPr>
                <w:t>Fabricated or induced illness: safeguarding children</w:t>
              </w:r>
            </w:hyperlink>
            <w:r w:rsidR="004F741E" w:rsidRPr="00603CBF">
              <w:rPr>
                <w:rFonts w:ascii="Calibri" w:hAnsi="Calibri" w:cs="Calibri"/>
                <w:color w:val="000000" w:themeColor="text1"/>
              </w:rPr>
              <w:t xml:space="preserve"> </w:t>
            </w:r>
          </w:p>
          <w:p w14:paraId="4FBC6730" w14:textId="77777777" w:rsidR="004F741E" w:rsidRPr="00603CBF" w:rsidRDefault="004F741E" w:rsidP="009F754F">
            <w:pPr>
              <w:autoSpaceDE w:val="0"/>
              <w:autoSpaceDN w:val="0"/>
              <w:adjustRightInd w:val="0"/>
              <w:spacing w:after="204" w:line="276" w:lineRule="auto"/>
              <w:rPr>
                <w:rStyle w:val="Hyperlink"/>
                <w:rFonts w:ascii="Calibri" w:eastAsia="Calibri" w:hAnsi="Calibri" w:cs="Calibri"/>
                <w:color w:val="000000" w:themeColor="text1"/>
                <w:u w:val="none"/>
              </w:rPr>
            </w:pPr>
          </w:p>
        </w:tc>
        <w:tc>
          <w:tcPr>
            <w:tcW w:w="2410" w:type="dxa"/>
          </w:tcPr>
          <w:p w14:paraId="09CF80C5" w14:textId="77777777" w:rsidR="004F741E" w:rsidRDefault="004F741E" w:rsidP="009F754F">
            <w:pPr>
              <w:pStyle w:val="Default"/>
              <w:rPr>
                <w:sz w:val="19"/>
                <w:szCs w:val="19"/>
              </w:rPr>
            </w:pPr>
            <w:proofErr w:type="spellStart"/>
            <w:r>
              <w:rPr>
                <w:sz w:val="19"/>
                <w:szCs w:val="19"/>
              </w:rPr>
              <w:t>DfE</w:t>
            </w:r>
            <w:proofErr w:type="spellEnd"/>
            <w:r>
              <w:rPr>
                <w:sz w:val="19"/>
                <w:szCs w:val="19"/>
              </w:rPr>
              <w:t xml:space="preserve">, Department for Health and Home Office </w:t>
            </w:r>
          </w:p>
          <w:p w14:paraId="788BC15B" w14:textId="77777777" w:rsidR="004F741E" w:rsidRDefault="004F741E" w:rsidP="009F754F">
            <w:pPr>
              <w:autoSpaceDE w:val="0"/>
              <w:autoSpaceDN w:val="0"/>
              <w:adjustRightInd w:val="0"/>
              <w:spacing w:after="204" w:line="276" w:lineRule="auto"/>
              <w:rPr>
                <w:rStyle w:val="Hyperlink"/>
                <w:rFonts w:asciiTheme="minorHAnsi" w:eastAsia="Calibri" w:hAnsiTheme="minorHAnsi" w:cs="Arial"/>
                <w:color w:val="000000"/>
                <w:u w:val="none"/>
              </w:rPr>
            </w:pPr>
          </w:p>
        </w:tc>
      </w:tr>
      <w:tr w:rsidR="004F741E" w14:paraId="7832FDAD" w14:textId="77777777" w:rsidTr="004F741E">
        <w:tc>
          <w:tcPr>
            <w:tcW w:w="1809" w:type="dxa"/>
            <w:vMerge/>
          </w:tcPr>
          <w:p w14:paraId="39E2DF73" w14:textId="77777777" w:rsidR="004F741E" w:rsidRPr="00603CBF" w:rsidRDefault="004F741E" w:rsidP="009F754F">
            <w:pPr>
              <w:autoSpaceDE w:val="0"/>
              <w:autoSpaceDN w:val="0"/>
              <w:adjustRightInd w:val="0"/>
              <w:spacing w:after="204" w:line="276" w:lineRule="auto"/>
              <w:rPr>
                <w:rStyle w:val="Hyperlink"/>
                <w:rFonts w:ascii="Calibri" w:eastAsia="Calibri" w:hAnsi="Calibri" w:cs="Calibri"/>
                <w:color w:val="000000"/>
                <w:u w:val="none"/>
              </w:rPr>
            </w:pPr>
          </w:p>
        </w:tc>
        <w:tc>
          <w:tcPr>
            <w:tcW w:w="5954" w:type="dxa"/>
          </w:tcPr>
          <w:p w14:paraId="4FA31731" w14:textId="77777777" w:rsidR="004F741E" w:rsidRPr="00603CBF" w:rsidRDefault="00030F79" w:rsidP="009F754F">
            <w:pPr>
              <w:pStyle w:val="Default"/>
              <w:rPr>
                <w:rFonts w:ascii="Calibri" w:hAnsi="Calibri" w:cs="Calibri"/>
                <w:color w:val="000000" w:themeColor="text1"/>
              </w:rPr>
            </w:pPr>
            <w:hyperlink r:id="rId35" w:history="1">
              <w:r w:rsidR="004F741E" w:rsidRPr="00603CBF">
                <w:rPr>
                  <w:rStyle w:val="Hyperlink"/>
                  <w:rFonts w:ascii="Calibri" w:hAnsi="Calibri" w:cs="Calibri"/>
                  <w:color w:val="000000" w:themeColor="text1"/>
                  <w:u w:val="none"/>
                </w:rPr>
                <w:t>Rise Above: Free PSHE resources on health, wellbeing and resilience</w:t>
              </w:r>
            </w:hyperlink>
            <w:r w:rsidR="004F741E" w:rsidRPr="00603CBF">
              <w:rPr>
                <w:rFonts w:ascii="Calibri" w:hAnsi="Calibri" w:cs="Calibri"/>
                <w:color w:val="000000" w:themeColor="text1"/>
              </w:rPr>
              <w:t xml:space="preserve"> </w:t>
            </w:r>
          </w:p>
          <w:p w14:paraId="3EBD9987" w14:textId="77777777" w:rsidR="004F741E" w:rsidRPr="00603CBF" w:rsidRDefault="004F741E" w:rsidP="009F754F">
            <w:pPr>
              <w:autoSpaceDE w:val="0"/>
              <w:autoSpaceDN w:val="0"/>
              <w:adjustRightInd w:val="0"/>
              <w:spacing w:after="204" w:line="276" w:lineRule="auto"/>
              <w:rPr>
                <w:rStyle w:val="Hyperlink"/>
                <w:rFonts w:ascii="Calibri" w:eastAsia="Calibri" w:hAnsi="Calibri" w:cs="Calibri"/>
                <w:color w:val="000000" w:themeColor="text1"/>
                <w:u w:val="none"/>
              </w:rPr>
            </w:pPr>
          </w:p>
        </w:tc>
        <w:tc>
          <w:tcPr>
            <w:tcW w:w="2410" w:type="dxa"/>
          </w:tcPr>
          <w:p w14:paraId="0AB7AB02" w14:textId="77777777" w:rsidR="004F741E" w:rsidRDefault="004F741E" w:rsidP="009F754F">
            <w:pPr>
              <w:pStyle w:val="Default"/>
              <w:rPr>
                <w:sz w:val="19"/>
                <w:szCs w:val="19"/>
              </w:rPr>
            </w:pPr>
            <w:r>
              <w:rPr>
                <w:sz w:val="19"/>
                <w:szCs w:val="19"/>
              </w:rPr>
              <w:t xml:space="preserve">Public Health England resources </w:t>
            </w:r>
          </w:p>
          <w:p w14:paraId="432832D5" w14:textId="77777777" w:rsidR="004F741E" w:rsidRDefault="004F741E" w:rsidP="009F754F">
            <w:pPr>
              <w:autoSpaceDE w:val="0"/>
              <w:autoSpaceDN w:val="0"/>
              <w:adjustRightInd w:val="0"/>
              <w:spacing w:after="204" w:line="276" w:lineRule="auto"/>
              <w:rPr>
                <w:rStyle w:val="Hyperlink"/>
                <w:rFonts w:asciiTheme="minorHAnsi" w:eastAsia="Calibri" w:hAnsiTheme="minorHAnsi" w:cs="Arial"/>
                <w:color w:val="000000"/>
                <w:u w:val="none"/>
              </w:rPr>
            </w:pPr>
          </w:p>
        </w:tc>
      </w:tr>
      <w:tr w:rsidR="004F741E" w14:paraId="048799E6" w14:textId="77777777" w:rsidTr="004F741E">
        <w:tc>
          <w:tcPr>
            <w:tcW w:w="1809" w:type="dxa"/>
            <w:vMerge/>
          </w:tcPr>
          <w:p w14:paraId="573AD00E" w14:textId="77777777" w:rsidR="004F741E" w:rsidRPr="00603CBF" w:rsidRDefault="004F741E" w:rsidP="009F754F">
            <w:pPr>
              <w:autoSpaceDE w:val="0"/>
              <w:autoSpaceDN w:val="0"/>
              <w:adjustRightInd w:val="0"/>
              <w:spacing w:after="204" w:line="276" w:lineRule="auto"/>
              <w:rPr>
                <w:rStyle w:val="Hyperlink"/>
                <w:rFonts w:ascii="Calibri" w:eastAsia="Calibri" w:hAnsi="Calibri" w:cs="Calibri"/>
                <w:color w:val="000000"/>
                <w:u w:val="none"/>
              </w:rPr>
            </w:pPr>
          </w:p>
        </w:tc>
        <w:tc>
          <w:tcPr>
            <w:tcW w:w="5954" w:type="dxa"/>
          </w:tcPr>
          <w:p w14:paraId="064C8CD2" w14:textId="77777777" w:rsidR="004F741E" w:rsidRPr="00603CBF" w:rsidRDefault="00030F79" w:rsidP="009F754F">
            <w:pPr>
              <w:pStyle w:val="Default"/>
              <w:rPr>
                <w:rFonts w:ascii="Calibri" w:hAnsi="Calibri" w:cs="Calibri"/>
                <w:color w:val="000000" w:themeColor="text1"/>
              </w:rPr>
            </w:pPr>
            <w:hyperlink r:id="rId36" w:history="1">
              <w:r w:rsidR="004F741E" w:rsidRPr="00603CBF">
                <w:rPr>
                  <w:rStyle w:val="Hyperlink"/>
                  <w:rFonts w:ascii="Calibri" w:hAnsi="Calibri" w:cs="Calibri"/>
                  <w:color w:val="000000" w:themeColor="text1"/>
                  <w:u w:val="none"/>
                </w:rPr>
                <w:t>Medical-conditions: supporting pupils at school</w:t>
              </w:r>
            </w:hyperlink>
            <w:r w:rsidR="004F741E" w:rsidRPr="00603CBF">
              <w:rPr>
                <w:rFonts w:ascii="Calibri" w:hAnsi="Calibri" w:cs="Calibri"/>
                <w:color w:val="000000" w:themeColor="text1"/>
              </w:rPr>
              <w:t xml:space="preserve"> </w:t>
            </w:r>
          </w:p>
          <w:p w14:paraId="41C2FEB3" w14:textId="77777777" w:rsidR="004F741E" w:rsidRPr="00603CBF" w:rsidRDefault="004F741E" w:rsidP="009F754F">
            <w:pPr>
              <w:autoSpaceDE w:val="0"/>
              <w:autoSpaceDN w:val="0"/>
              <w:adjustRightInd w:val="0"/>
              <w:spacing w:after="204" w:line="276" w:lineRule="auto"/>
              <w:rPr>
                <w:rStyle w:val="Hyperlink"/>
                <w:rFonts w:ascii="Calibri" w:eastAsia="Calibri" w:hAnsi="Calibri" w:cs="Calibri"/>
                <w:color w:val="000000" w:themeColor="text1"/>
                <w:u w:val="none"/>
              </w:rPr>
            </w:pPr>
          </w:p>
        </w:tc>
        <w:tc>
          <w:tcPr>
            <w:tcW w:w="2410" w:type="dxa"/>
          </w:tcPr>
          <w:p w14:paraId="70B1EB85" w14:textId="77777777" w:rsidR="004F741E" w:rsidRDefault="004F741E" w:rsidP="009F754F">
            <w:pPr>
              <w:pStyle w:val="Default"/>
              <w:rPr>
                <w:sz w:val="19"/>
                <w:szCs w:val="19"/>
              </w:rPr>
            </w:pPr>
            <w:proofErr w:type="spellStart"/>
            <w:r>
              <w:rPr>
                <w:sz w:val="19"/>
                <w:szCs w:val="19"/>
              </w:rPr>
              <w:t>DfE</w:t>
            </w:r>
            <w:proofErr w:type="spellEnd"/>
            <w:r>
              <w:rPr>
                <w:sz w:val="19"/>
                <w:szCs w:val="19"/>
              </w:rPr>
              <w:t xml:space="preserve"> statutory guidance </w:t>
            </w:r>
          </w:p>
          <w:p w14:paraId="74A54CFE" w14:textId="77777777" w:rsidR="004F741E" w:rsidRDefault="004F741E" w:rsidP="009F754F">
            <w:pPr>
              <w:autoSpaceDE w:val="0"/>
              <w:autoSpaceDN w:val="0"/>
              <w:adjustRightInd w:val="0"/>
              <w:spacing w:after="204" w:line="276" w:lineRule="auto"/>
              <w:rPr>
                <w:rStyle w:val="Hyperlink"/>
                <w:rFonts w:asciiTheme="minorHAnsi" w:eastAsia="Calibri" w:hAnsiTheme="minorHAnsi" w:cs="Arial"/>
                <w:color w:val="000000"/>
                <w:u w:val="none"/>
              </w:rPr>
            </w:pPr>
          </w:p>
        </w:tc>
      </w:tr>
      <w:tr w:rsidR="004F741E" w14:paraId="38E41CC3" w14:textId="77777777" w:rsidTr="004F741E">
        <w:tc>
          <w:tcPr>
            <w:tcW w:w="1809" w:type="dxa"/>
            <w:vMerge/>
          </w:tcPr>
          <w:p w14:paraId="6127B623" w14:textId="77777777" w:rsidR="004F741E" w:rsidRPr="00603CBF" w:rsidRDefault="004F741E" w:rsidP="009F754F">
            <w:pPr>
              <w:autoSpaceDE w:val="0"/>
              <w:autoSpaceDN w:val="0"/>
              <w:adjustRightInd w:val="0"/>
              <w:spacing w:after="204" w:line="276" w:lineRule="auto"/>
              <w:rPr>
                <w:rStyle w:val="Hyperlink"/>
                <w:rFonts w:ascii="Calibri" w:eastAsia="Calibri" w:hAnsi="Calibri" w:cs="Calibri"/>
                <w:color w:val="000000"/>
                <w:u w:val="none"/>
              </w:rPr>
            </w:pPr>
          </w:p>
        </w:tc>
        <w:tc>
          <w:tcPr>
            <w:tcW w:w="5954" w:type="dxa"/>
          </w:tcPr>
          <w:p w14:paraId="4B8355A6" w14:textId="77777777" w:rsidR="004F741E" w:rsidRPr="00603CBF" w:rsidRDefault="00030F79" w:rsidP="009F754F">
            <w:pPr>
              <w:pStyle w:val="Default"/>
              <w:rPr>
                <w:rFonts w:ascii="Calibri" w:hAnsi="Calibri" w:cs="Calibri"/>
                <w:color w:val="000000" w:themeColor="text1"/>
              </w:rPr>
            </w:pPr>
            <w:hyperlink r:id="rId37" w:history="1">
              <w:r w:rsidR="004F741E" w:rsidRPr="00603CBF">
                <w:rPr>
                  <w:rStyle w:val="Hyperlink"/>
                  <w:rFonts w:ascii="Calibri" w:hAnsi="Calibri" w:cs="Calibri"/>
                  <w:color w:val="000000" w:themeColor="text1"/>
                  <w:u w:val="none"/>
                </w:rPr>
                <w:t>Mental health and behaviour</w:t>
              </w:r>
            </w:hyperlink>
            <w:r w:rsidR="004F741E" w:rsidRPr="00603CBF">
              <w:rPr>
                <w:rFonts w:ascii="Calibri" w:hAnsi="Calibri" w:cs="Calibri"/>
                <w:color w:val="000000" w:themeColor="text1"/>
              </w:rPr>
              <w:t xml:space="preserve"> </w:t>
            </w:r>
          </w:p>
          <w:p w14:paraId="0879A197" w14:textId="77777777" w:rsidR="004F741E" w:rsidRPr="00603CBF" w:rsidRDefault="004F741E" w:rsidP="009F754F">
            <w:pPr>
              <w:autoSpaceDE w:val="0"/>
              <w:autoSpaceDN w:val="0"/>
              <w:adjustRightInd w:val="0"/>
              <w:spacing w:after="204" w:line="276" w:lineRule="auto"/>
              <w:rPr>
                <w:rStyle w:val="Hyperlink"/>
                <w:rFonts w:ascii="Calibri" w:eastAsia="Calibri" w:hAnsi="Calibri" w:cs="Calibri"/>
                <w:color w:val="000000" w:themeColor="text1"/>
                <w:u w:val="none"/>
              </w:rPr>
            </w:pPr>
          </w:p>
        </w:tc>
        <w:tc>
          <w:tcPr>
            <w:tcW w:w="2410" w:type="dxa"/>
          </w:tcPr>
          <w:p w14:paraId="3D38E0FE" w14:textId="77777777" w:rsidR="004F741E" w:rsidRDefault="004F741E" w:rsidP="009F754F">
            <w:pPr>
              <w:pStyle w:val="Default"/>
              <w:rPr>
                <w:sz w:val="19"/>
                <w:szCs w:val="19"/>
              </w:rPr>
            </w:pPr>
            <w:proofErr w:type="spellStart"/>
            <w:r>
              <w:rPr>
                <w:sz w:val="19"/>
                <w:szCs w:val="19"/>
              </w:rPr>
              <w:t>DfE</w:t>
            </w:r>
            <w:proofErr w:type="spellEnd"/>
            <w:r>
              <w:rPr>
                <w:sz w:val="19"/>
                <w:szCs w:val="19"/>
              </w:rPr>
              <w:t xml:space="preserve"> advice </w:t>
            </w:r>
          </w:p>
          <w:p w14:paraId="4A1C4085" w14:textId="77777777" w:rsidR="004F741E" w:rsidRDefault="004F741E" w:rsidP="009F754F">
            <w:pPr>
              <w:autoSpaceDE w:val="0"/>
              <w:autoSpaceDN w:val="0"/>
              <w:adjustRightInd w:val="0"/>
              <w:spacing w:after="204" w:line="276" w:lineRule="auto"/>
              <w:rPr>
                <w:rStyle w:val="Hyperlink"/>
                <w:rFonts w:asciiTheme="minorHAnsi" w:eastAsia="Calibri" w:hAnsiTheme="minorHAnsi" w:cs="Arial"/>
                <w:color w:val="000000"/>
                <w:u w:val="none"/>
              </w:rPr>
            </w:pPr>
          </w:p>
        </w:tc>
      </w:tr>
      <w:tr w:rsidR="004F741E" w14:paraId="00FFF28B" w14:textId="77777777" w:rsidTr="004F741E">
        <w:tc>
          <w:tcPr>
            <w:tcW w:w="1809" w:type="dxa"/>
          </w:tcPr>
          <w:p w14:paraId="223034A4" w14:textId="77777777" w:rsidR="004F741E" w:rsidRPr="00603CBF" w:rsidRDefault="004F741E" w:rsidP="009F754F">
            <w:pPr>
              <w:pStyle w:val="Default"/>
              <w:rPr>
                <w:rFonts w:ascii="Calibri" w:hAnsi="Calibri" w:cs="Calibri"/>
              </w:rPr>
            </w:pPr>
            <w:r w:rsidRPr="00603CBF">
              <w:rPr>
                <w:rFonts w:ascii="Calibri" w:hAnsi="Calibri" w:cs="Calibri"/>
              </w:rPr>
              <w:t xml:space="preserve">Homelessness </w:t>
            </w:r>
          </w:p>
          <w:p w14:paraId="2E603C37" w14:textId="77777777" w:rsidR="004F741E" w:rsidRPr="00603CBF" w:rsidRDefault="004F741E" w:rsidP="009F754F">
            <w:pPr>
              <w:autoSpaceDE w:val="0"/>
              <w:autoSpaceDN w:val="0"/>
              <w:adjustRightInd w:val="0"/>
              <w:spacing w:after="204" w:line="276" w:lineRule="auto"/>
              <w:rPr>
                <w:rStyle w:val="Hyperlink"/>
                <w:rFonts w:ascii="Calibri" w:eastAsia="Calibri" w:hAnsi="Calibri" w:cs="Calibri"/>
                <w:color w:val="000000"/>
                <w:u w:val="none"/>
              </w:rPr>
            </w:pPr>
          </w:p>
        </w:tc>
        <w:tc>
          <w:tcPr>
            <w:tcW w:w="5954" w:type="dxa"/>
          </w:tcPr>
          <w:p w14:paraId="3CF2CC25" w14:textId="77777777" w:rsidR="004F741E" w:rsidRPr="00603CBF" w:rsidRDefault="00030F79" w:rsidP="009F754F">
            <w:pPr>
              <w:pStyle w:val="Default"/>
              <w:rPr>
                <w:rFonts w:ascii="Calibri" w:hAnsi="Calibri" w:cs="Calibri"/>
                <w:color w:val="000000" w:themeColor="text1"/>
              </w:rPr>
            </w:pPr>
            <w:hyperlink r:id="rId38" w:history="1">
              <w:r w:rsidR="004F741E" w:rsidRPr="00603CBF">
                <w:rPr>
                  <w:rStyle w:val="Hyperlink"/>
                  <w:rFonts w:ascii="Calibri" w:hAnsi="Calibri" w:cs="Calibri"/>
                  <w:color w:val="000000" w:themeColor="text1"/>
                  <w:u w:val="none"/>
                </w:rPr>
                <w:t>Homelessness: How local authorities should exercise their functions</w:t>
              </w:r>
            </w:hyperlink>
            <w:r w:rsidR="004F741E" w:rsidRPr="00603CBF">
              <w:rPr>
                <w:rFonts w:ascii="Calibri" w:hAnsi="Calibri" w:cs="Calibri"/>
                <w:color w:val="000000" w:themeColor="text1"/>
              </w:rPr>
              <w:t xml:space="preserve"> </w:t>
            </w:r>
          </w:p>
          <w:p w14:paraId="498E69D4" w14:textId="77777777" w:rsidR="004F741E" w:rsidRPr="00603CBF" w:rsidRDefault="004F741E" w:rsidP="009F754F">
            <w:pPr>
              <w:pStyle w:val="Default"/>
              <w:rPr>
                <w:rFonts w:ascii="Calibri" w:hAnsi="Calibri" w:cs="Calibri"/>
                <w:color w:val="000000" w:themeColor="text1"/>
              </w:rPr>
            </w:pPr>
          </w:p>
        </w:tc>
        <w:tc>
          <w:tcPr>
            <w:tcW w:w="2410" w:type="dxa"/>
          </w:tcPr>
          <w:p w14:paraId="777EC14E" w14:textId="77777777" w:rsidR="004F741E" w:rsidRDefault="004F741E" w:rsidP="009F754F">
            <w:pPr>
              <w:pStyle w:val="Default"/>
              <w:rPr>
                <w:sz w:val="19"/>
                <w:szCs w:val="19"/>
              </w:rPr>
            </w:pPr>
            <w:r>
              <w:rPr>
                <w:sz w:val="19"/>
                <w:szCs w:val="19"/>
              </w:rPr>
              <w:t xml:space="preserve">HCLG </w:t>
            </w:r>
          </w:p>
          <w:p w14:paraId="54CABEA0" w14:textId="77777777" w:rsidR="004F741E" w:rsidRDefault="004F741E" w:rsidP="009F754F">
            <w:pPr>
              <w:pStyle w:val="Default"/>
              <w:rPr>
                <w:sz w:val="19"/>
                <w:szCs w:val="19"/>
              </w:rPr>
            </w:pPr>
          </w:p>
        </w:tc>
      </w:tr>
      <w:tr w:rsidR="004F741E" w14:paraId="1D283CA4" w14:textId="77777777" w:rsidTr="004F741E">
        <w:tc>
          <w:tcPr>
            <w:tcW w:w="1809" w:type="dxa"/>
          </w:tcPr>
          <w:p w14:paraId="76087FFB" w14:textId="77777777" w:rsidR="004F741E" w:rsidRPr="00603CBF" w:rsidRDefault="004F741E" w:rsidP="009F754F">
            <w:pPr>
              <w:pStyle w:val="Default"/>
              <w:rPr>
                <w:rFonts w:ascii="Calibri" w:hAnsi="Calibri" w:cs="Calibri"/>
              </w:rPr>
            </w:pPr>
            <w:r w:rsidRPr="00603CBF">
              <w:rPr>
                <w:rFonts w:ascii="Calibri" w:hAnsi="Calibri" w:cs="Calibri"/>
              </w:rPr>
              <w:t xml:space="preserve">Online </w:t>
            </w:r>
          </w:p>
          <w:p w14:paraId="3F22B6F2" w14:textId="77777777" w:rsidR="004F741E" w:rsidRPr="00603CBF" w:rsidRDefault="004F741E" w:rsidP="009F754F">
            <w:pPr>
              <w:autoSpaceDE w:val="0"/>
              <w:autoSpaceDN w:val="0"/>
              <w:adjustRightInd w:val="0"/>
              <w:spacing w:after="204" w:line="276" w:lineRule="auto"/>
              <w:rPr>
                <w:rStyle w:val="Hyperlink"/>
                <w:rFonts w:ascii="Calibri" w:eastAsia="Calibri" w:hAnsi="Calibri" w:cs="Calibri"/>
                <w:color w:val="000000"/>
                <w:u w:val="none"/>
              </w:rPr>
            </w:pPr>
          </w:p>
        </w:tc>
        <w:tc>
          <w:tcPr>
            <w:tcW w:w="5954" w:type="dxa"/>
          </w:tcPr>
          <w:p w14:paraId="31D1438C" w14:textId="77777777" w:rsidR="004F741E" w:rsidRPr="00603CBF" w:rsidRDefault="00030F79" w:rsidP="009F754F">
            <w:pPr>
              <w:pStyle w:val="Default"/>
              <w:rPr>
                <w:rFonts w:ascii="Calibri" w:hAnsi="Calibri" w:cs="Calibri"/>
                <w:color w:val="000000" w:themeColor="text1"/>
              </w:rPr>
            </w:pPr>
            <w:hyperlink r:id="rId39" w:history="1">
              <w:r w:rsidR="004F741E" w:rsidRPr="00603CBF">
                <w:rPr>
                  <w:rStyle w:val="Hyperlink"/>
                  <w:rFonts w:ascii="Calibri" w:hAnsi="Calibri" w:cs="Calibri"/>
                  <w:color w:val="000000" w:themeColor="text1"/>
                  <w:u w:val="none"/>
                </w:rPr>
                <w:t>Sexting: responding to incidents and safeguarding children</w:t>
              </w:r>
            </w:hyperlink>
            <w:r w:rsidR="004F741E" w:rsidRPr="00603CBF">
              <w:rPr>
                <w:rFonts w:ascii="Calibri" w:hAnsi="Calibri" w:cs="Calibri"/>
                <w:color w:val="000000" w:themeColor="text1"/>
              </w:rPr>
              <w:t xml:space="preserve"> </w:t>
            </w:r>
          </w:p>
          <w:p w14:paraId="44191F56" w14:textId="77777777" w:rsidR="004F741E" w:rsidRPr="00603CBF" w:rsidRDefault="004F741E" w:rsidP="009F754F">
            <w:pPr>
              <w:pStyle w:val="Default"/>
              <w:rPr>
                <w:rFonts w:ascii="Calibri" w:hAnsi="Calibri" w:cs="Calibri"/>
                <w:color w:val="000000" w:themeColor="text1"/>
              </w:rPr>
            </w:pPr>
          </w:p>
        </w:tc>
        <w:tc>
          <w:tcPr>
            <w:tcW w:w="2410" w:type="dxa"/>
          </w:tcPr>
          <w:p w14:paraId="12D3F90B" w14:textId="77777777" w:rsidR="004F741E" w:rsidRDefault="004F741E" w:rsidP="009F754F">
            <w:pPr>
              <w:pStyle w:val="Default"/>
              <w:rPr>
                <w:sz w:val="19"/>
                <w:szCs w:val="19"/>
              </w:rPr>
            </w:pPr>
            <w:r>
              <w:rPr>
                <w:sz w:val="19"/>
                <w:szCs w:val="19"/>
              </w:rPr>
              <w:t xml:space="preserve">UK Council for Child Internet Safety </w:t>
            </w:r>
          </w:p>
          <w:p w14:paraId="6905C375" w14:textId="77777777" w:rsidR="004F741E" w:rsidRDefault="004F741E" w:rsidP="009F754F">
            <w:pPr>
              <w:pStyle w:val="Default"/>
              <w:rPr>
                <w:sz w:val="19"/>
                <w:szCs w:val="19"/>
              </w:rPr>
            </w:pPr>
          </w:p>
        </w:tc>
      </w:tr>
      <w:tr w:rsidR="004F741E" w14:paraId="52A0C23E" w14:textId="77777777" w:rsidTr="004F741E">
        <w:tc>
          <w:tcPr>
            <w:tcW w:w="1809" w:type="dxa"/>
          </w:tcPr>
          <w:p w14:paraId="2BAB30F4" w14:textId="77777777" w:rsidR="004F741E" w:rsidRPr="00603CBF" w:rsidRDefault="004F741E" w:rsidP="009F754F">
            <w:pPr>
              <w:pStyle w:val="Default"/>
              <w:rPr>
                <w:rFonts w:ascii="Calibri" w:hAnsi="Calibri" w:cs="Calibri"/>
              </w:rPr>
            </w:pPr>
            <w:r w:rsidRPr="00603CBF">
              <w:rPr>
                <w:rFonts w:ascii="Calibri" w:hAnsi="Calibri" w:cs="Calibri"/>
              </w:rPr>
              <w:t xml:space="preserve">Private fostering </w:t>
            </w:r>
          </w:p>
          <w:p w14:paraId="6181BE28" w14:textId="77777777" w:rsidR="004F741E" w:rsidRPr="00603CBF" w:rsidRDefault="004F741E" w:rsidP="009F754F">
            <w:pPr>
              <w:autoSpaceDE w:val="0"/>
              <w:autoSpaceDN w:val="0"/>
              <w:adjustRightInd w:val="0"/>
              <w:spacing w:after="204" w:line="276" w:lineRule="auto"/>
              <w:rPr>
                <w:rStyle w:val="Hyperlink"/>
                <w:rFonts w:ascii="Calibri" w:eastAsia="Calibri" w:hAnsi="Calibri" w:cs="Calibri"/>
                <w:color w:val="000000"/>
                <w:u w:val="none"/>
              </w:rPr>
            </w:pPr>
          </w:p>
        </w:tc>
        <w:tc>
          <w:tcPr>
            <w:tcW w:w="5954" w:type="dxa"/>
          </w:tcPr>
          <w:p w14:paraId="4968E33E" w14:textId="77777777" w:rsidR="004F741E" w:rsidRPr="00603CBF" w:rsidRDefault="00030F79" w:rsidP="009F754F">
            <w:pPr>
              <w:pStyle w:val="Default"/>
              <w:rPr>
                <w:rFonts w:ascii="Calibri" w:hAnsi="Calibri" w:cs="Calibri"/>
                <w:color w:val="000000" w:themeColor="text1"/>
              </w:rPr>
            </w:pPr>
            <w:hyperlink r:id="rId40" w:history="1">
              <w:r w:rsidR="004F741E" w:rsidRPr="00603CBF">
                <w:rPr>
                  <w:rStyle w:val="Hyperlink"/>
                  <w:rFonts w:ascii="Calibri" w:hAnsi="Calibri" w:cs="Calibri"/>
                  <w:color w:val="000000" w:themeColor="text1"/>
                  <w:u w:val="none"/>
                </w:rPr>
                <w:t>Private fostering: local authorities</w:t>
              </w:r>
            </w:hyperlink>
            <w:r w:rsidR="004F741E" w:rsidRPr="00603CBF">
              <w:rPr>
                <w:rFonts w:ascii="Calibri" w:hAnsi="Calibri" w:cs="Calibri"/>
                <w:color w:val="000000" w:themeColor="text1"/>
              </w:rPr>
              <w:t xml:space="preserve"> </w:t>
            </w:r>
          </w:p>
          <w:p w14:paraId="57E28BC7" w14:textId="77777777" w:rsidR="004F741E" w:rsidRPr="00603CBF" w:rsidRDefault="004F741E" w:rsidP="009F754F">
            <w:pPr>
              <w:pStyle w:val="Default"/>
              <w:rPr>
                <w:rFonts w:ascii="Calibri" w:hAnsi="Calibri" w:cs="Calibri"/>
                <w:color w:val="000000" w:themeColor="text1"/>
              </w:rPr>
            </w:pPr>
          </w:p>
        </w:tc>
        <w:tc>
          <w:tcPr>
            <w:tcW w:w="2410" w:type="dxa"/>
          </w:tcPr>
          <w:p w14:paraId="29192B5C" w14:textId="77777777" w:rsidR="004F741E" w:rsidRDefault="004F741E" w:rsidP="009F754F">
            <w:pPr>
              <w:pStyle w:val="Default"/>
              <w:rPr>
                <w:sz w:val="19"/>
                <w:szCs w:val="19"/>
              </w:rPr>
            </w:pPr>
            <w:proofErr w:type="spellStart"/>
            <w:r>
              <w:rPr>
                <w:sz w:val="19"/>
                <w:szCs w:val="19"/>
              </w:rPr>
              <w:t>DfE</w:t>
            </w:r>
            <w:proofErr w:type="spellEnd"/>
            <w:r>
              <w:rPr>
                <w:sz w:val="19"/>
                <w:szCs w:val="19"/>
              </w:rPr>
              <w:t xml:space="preserve"> - statutory guidance </w:t>
            </w:r>
          </w:p>
          <w:p w14:paraId="45A128A3" w14:textId="77777777" w:rsidR="004F741E" w:rsidRDefault="004F741E" w:rsidP="009F754F">
            <w:pPr>
              <w:pStyle w:val="Default"/>
              <w:rPr>
                <w:sz w:val="19"/>
                <w:szCs w:val="19"/>
              </w:rPr>
            </w:pPr>
          </w:p>
        </w:tc>
      </w:tr>
      <w:tr w:rsidR="004F741E" w14:paraId="6FCFA870" w14:textId="77777777" w:rsidTr="004F741E">
        <w:tc>
          <w:tcPr>
            <w:tcW w:w="1809" w:type="dxa"/>
            <w:vMerge w:val="restart"/>
          </w:tcPr>
          <w:p w14:paraId="7C4893DF" w14:textId="77777777" w:rsidR="004F741E" w:rsidRPr="00603CBF" w:rsidRDefault="004F741E" w:rsidP="009F754F">
            <w:pPr>
              <w:pStyle w:val="Default"/>
              <w:rPr>
                <w:rFonts w:ascii="Calibri" w:hAnsi="Calibri" w:cs="Calibri"/>
              </w:rPr>
            </w:pPr>
            <w:r w:rsidRPr="00603CBF">
              <w:rPr>
                <w:rFonts w:ascii="Calibri" w:hAnsi="Calibri" w:cs="Calibri"/>
              </w:rPr>
              <w:t xml:space="preserve">Radicalisation </w:t>
            </w:r>
          </w:p>
          <w:p w14:paraId="075DB991" w14:textId="77777777" w:rsidR="004F741E" w:rsidRPr="00603CBF" w:rsidRDefault="004F741E" w:rsidP="009F754F">
            <w:pPr>
              <w:autoSpaceDE w:val="0"/>
              <w:autoSpaceDN w:val="0"/>
              <w:adjustRightInd w:val="0"/>
              <w:spacing w:after="204" w:line="276" w:lineRule="auto"/>
              <w:rPr>
                <w:rStyle w:val="Hyperlink"/>
                <w:rFonts w:ascii="Calibri" w:eastAsia="Calibri" w:hAnsi="Calibri" w:cs="Calibri"/>
                <w:color w:val="000000"/>
                <w:u w:val="none"/>
              </w:rPr>
            </w:pPr>
          </w:p>
        </w:tc>
        <w:tc>
          <w:tcPr>
            <w:tcW w:w="5954" w:type="dxa"/>
          </w:tcPr>
          <w:p w14:paraId="31A4A45A" w14:textId="77777777" w:rsidR="004F741E" w:rsidRPr="00603CBF" w:rsidRDefault="00030F79" w:rsidP="009F754F">
            <w:pPr>
              <w:pStyle w:val="Default"/>
              <w:rPr>
                <w:rFonts w:ascii="Calibri" w:hAnsi="Calibri" w:cs="Calibri"/>
                <w:color w:val="000000" w:themeColor="text1"/>
              </w:rPr>
            </w:pPr>
            <w:hyperlink r:id="rId41" w:history="1">
              <w:r w:rsidR="004F741E" w:rsidRPr="00603CBF">
                <w:rPr>
                  <w:rStyle w:val="Hyperlink"/>
                  <w:rFonts w:ascii="Calibri" w:hAnsi="Calibri" w:cs="Calibri"/>
                  <w:color w:val="000000" w:themeColor="text1"/>
                  <w:u w:val="none"/>
                </w:rPr>
                <w:t>Prevent duty guidance</w:t>
              </w:r>
            </w:hyperlink>
            <w:r w:rsidR="004F741E" w:rsidRPr="00603CBF">
              <w:rPr>
                <w:rFonts w:ascii="Calibri" w:hAnsi="Calibri" w:cs="Calibri"/>
                <w:color w:val="000000" w:themeColor="text1"/>
              </w:rPr>
              <w:t xml:space="preserve"> </w:t>
            </w:r>
          </w:p>
          <w:p w14:paraId="1441DEC6" w14:textId="77777777" w:rsidR="004F741E" w:rsidRPr="00603CBF" w:rsidRDefault="004F741E" w:rsidP="009F754F">
            <w:pPr>
              <w:pStyle w:val="Default"/>
              <w:rPr>
                <w:rFonts w:ascii="Calibri" w:hAnsi="Calibri" w:cs="Calibri"/>
                <w:color w:val="000000" w:themeColor="text1"/>
              </w:rPr>
            </w:pPr>
          </w:p>
        </w:tc>
        <w:tc>
          <w:tcPr>
            <w:tcW w:w="2410" w:type="dxa"/>
          </w:tcPr>
          <w:p w14:paraId="3E0C0FBF" w14:textId="77777777" w:rsidR="004F741E" w:rsidRDefault="004F741E" w:rsidP="009F754F">
            <w:pPr>
              <w:pStyle w:val="Default"/>
              <w:rPr>
                <w:sz w:val="19"/>
                <w:szCs w:val="19"/>
              </w:rPr>
            </w:pPr>
            <w:r>
              <w:rPr>
                <w:sz w:val="19"/>
                <w:szCs w:val="19"/>
              </w:rPr>
              <w:t xml:space="preserve">Home Office guidance </w:t>
            </w:r>
          </w:p>
          <w:p w14:paraId="6FC4E69B" w14:textId="77777777" w:rsidR="004F741E" w:rsidRDefault="004F741E" w:rsidP="009F754F">
            <w:pPr>
              <w:pStyle w:val="Default"/>
              <w:rPr>
                <w:sz w:val="19"/>
                <w:szCs w:val="19"/>
              </w:rPr>
            </w:pPr>
          </w:p>
        </w:tc>
      </w:tr>
      <w:tr w:rsidR="004F741E" w14:paraId="026CE536" w14:textId="77777777" w:rsidTr="004F741E">
        <w:tc>
          <w:tcPr>
            <w:tcW w:w="1809" w:type="dxa"/>
            <w:vMerge/>
          </w:tcPr>
          <w:p w14:paraId="0C7DD2B1" w14:textId="77777777" w:rsidR="004F741E" w:rsidRPr="00603CBF" w:rsidRDefault="004F741E" w:rsidP="009F754F">
            <w:pPr>
              <w:autoSpaceDE w:val="0"/>
              <w:autoSpaceDN w:val="0"/>
              <w:adjustRightInd w:val="0"/>
              <w:spacing w:after="204" w:line="276" w:lineRule="auto"/>
              <w:rPr>
                <w:rStyle w:val="Hyperlink"/>
                <w:rFonts w:ascii="Calibri" w:eastAsia="Calibri" w:hAnsi="Calibri" w:cs="Calibri"/>
                <w:color w:val="000000"/>
                <w:u w:val="none"/>
              </w:rPr>
            </w:pPr>
          </w:p>
        </w:tc>
        <w:tc>
          <w:tcPr>
            <w:tcW w:w="5954" w:type="dxa"/>
          </w:tcPr>
          <w:p w14:paraId="52088978" w14:textId="77777777" w:rsidR="004F741E" w:rsidRPr="00603CBF" w:rsidRDefault="00030F79" w:rsidP="009F754F">
            <w:pPr>
              <w:pStyle w:val="Default"/>
              <w:rPr>
                <w:rFonts w:ascii="Calibri" w:hAnsi="Calibri" w:cs="Calibri"/>
                <w:color w:val="000000" w:themeColor="text1"/>
              </w:rPr>
            </w:pPr>
            <w:hyperlink r:id="rId42" w:history="1">
              <w:r w:rsidR="004F741E" w:rsidRPr="00603CBF">
                <w:rPr>
                  <w:rStyle w:val="Hyperlink"/>
                  <w:rFonts w:ascii="Calibri" w:hAnsi="Calibri" w:cs="Calibri"/>
                  <w:color w:val="000000" w:themeColor="text1"/>
                  <w:u w:val="none"/>
                </w:rPr>
                <w:t>Prevent duty advice for schools</w:t>
              </w:r>
            </w:hyperlink>
            <w:r w:rsidR="004F741E" w:rsidRPr="00603CBF">
              <w:rPr>
                <w:rFonts w:ascii="Calibri" w:hAnsi="Calibri" w:cs="Calibri"/>
                <w:color w:val="000000" w:themeColor="text1"/>
              </w:rPr>
              <w:t xml:space="preserve"> </w:t>
            </w:r>
          </w:p>
          <w:p w14:paraId="2C8EB123" w14:textId="77777777" w:rsidR="004F741E" w:rsidRPr="00603CBF" w:rsidRDefault="004F741E" w:rsidP="009F754F">
            <w:pPr>
              <w:pStyle w:val="Default"/>
              <w:rPr>
                <w:rFonts w:ascii="Calibri" w:hAnsi="Calibri" w:cs="Calibri"/>
                <w:color w:val="000000" w:themeColor="text1"/>
              </w:rPr>
            </w:pPr>
          </w:p>
        </w:tc>
        <w:tc>
          <w:tcPr>
            <w:tcW w:w="2410" w:type="dxa"/>
          </w:tcPr>
          <w:p w14:paraId="792E5ECF" w14:textId="77777777" w:rsidR="004F741E" w:rsidRDefault="004F741E" w:rsidP="009F754F">
            <w:pPr>
              <w:pStyle w:val="Default"/>
              <w:rPr>
                <w:sz w:val="19"/>
                <w:szCs w:val="19"/>
              </w:rPr>
            </w:pPr>
            <w:proofErr w:type="spellStart"/>
            <w:r>
              <w:rPr>
                <w:sz w:val="19"/>
                <w:szCs w:val="19"/>
              </w:rPr>
              <w:t>DfE</w:t>
            </w:r>
            <w:proofErr w:type="spellEnd"/>
            <w:r>
              <w:rPr>
                <w:sz w:val="19"/>
                <w:szCs w:val="19"/>
              </w:rPr>
              <w:t xml:space="preserve"> advice </w:t>
            </w:r>
          </w:p>
          <w:p w14:paraId="02F815E7" w14:textId="77777777" w:rsidR="004F741E" w:rsidRDefault="004F741E" w:rsidP="009F754F">
            <w:pPr>
              <w:pStyle w:val="Default"/>
              <w:rPr>
                <w:sz w:val="19"/>
                <w:szCs w:val="19"/>
              </w:rPr>
            </w:pPr>
          </w:p>
        </w:tc>
      </w:tr>
      <w:tr w:rsidR="004F741E" w14:paraId="437792B5" w14:textId="77777777" w:rsidTr="004F741E">
        <w:tc>
          <w:tcPr>
            <w:tcW w:w="1809" w:type="dxa"/>
            <w:vMerge/>
          </w:tcPr>
          <w:p w14:paraId="26A1F521" w14:textId="77777777" w:rsidR="004F741E" w:rsidRPr="00603CBF" w:rsidRDefault="004F741E" w:rsidP="009F754F">
            <w:pPr>
              <w:autoSpaceDE w:val="0"/>
              <w:autoSpaceDN w:val="0"/>
              <w:adjustRightInd w:val="0"/>
              <w:spacing w:after="204" w:line="276" w:lineRule="auto"/>
              <w:rPr>
                <w:rStyle w:val="Hyperlink"/>
                <w:rFonts w:ascii="Calibri" w:eastAsia="Calibri" w:hAnsi="Calibri" w:cs="Calibri"/>
                <w:color w:val="000000"/>
                <w:u w:val="none"/>
              </w:rPr>
            </w:pPr>
          </w:p>
        </w:tc>
        <w:tc>
          <w:tcPr>
            <w:tcW w:w="5954" w:type="dxa"/>
          </w:tcPr>
          <w:p w14:paraId="2E45B96B" w14:textId="77777777" w:rsidR="004F741E" w:rsidRPr="00603CBF" w:rsidRDefault="00030F79" w:rsidP="009F754F">
            <w:pPr>
              <w:pStyle w:val="Default"/>
              <w:rPr>
                <w:rFonts w:ascii="Calibri" w:hAnsi="Calibri" w:cs="Calibri"/>
                <w:color w:val="000000" w:themeColor="text1"/>
              </w:rPr>
            </w:pPr>
            <w:hyperlink r:id="rId43" w:history="1">
              <w:r w:rsidR="004F741E" w:rsidRPr="00603CBF">
                <w:rPr>
                  <w:rStyle w:val="Hyperlink"/>
                  <w:rFonts w:ascii="Calibri" w:hAnsi="Calibri" w:cs="Calibri"/>
                  <w:color w:val="000000" w:themeColor="text1"/>
                  <w:u w:val="none"/>
                </w:rPr>
                <w:t>Educate Against Hate Website</w:t>
              </w:r>
            </w:hyperlink>
            <w:r w:rsidR="004F741E" w:rsidRPr="00603CBF">
              <w:rPr>
                <w:rFonts w:ascii="Calibri" w:hAnsi="Calibri" w:cs="Calibri"/>
                <w:color w:val="000000" w:themeColor="text1"/>
              </w:rPr>
              <w:t xml:space="preserve"> </w:t>
            </w:r>
          </w:p>
          <w:p w14:paraId="43E7062D" w14:textId="77777777" w:rsidR="004F741E" w:rsidRPr="00603CBF" w:rsidRDefault="004F741E" w:rsidP="009F754F">
            <w:pPr>
              <w:pStyle w:val="Default"/>
              <w:rPr>
                <w:rFonts w:ascii="Calibri" w:hAnsi="Calibri" w:cs="Calibri"/>
                <w:color w:val="000000" w:themeColor="text1"/>
              </w:rPr>
            </w:pPr>
          </w:p>
        </w:tc>
        <w:tc>
          <w:tcPr>
            <w:tcW w:w="2410" w:type="dxa"/>
          </w:tcPr>
          <w:p w14:paraId="10E4D10E" w14:textId="77777777" w:rsidR="004F741E" w:rsidRDefault="004F741E" w:rsidP="009F754F">
            <w:pPr>
              <w:pStyle w:val="Default"/>
              <w:rPr>
                <w:sz w:val="19"/>
                <w:szCs w:val="19"/>
              </w:rPr>
            </w:pPr>
            <w:proofErr w:type="spellStart"/>
            <w:r>
              <w:rPr>
                <w:sz w:val="19"/>
                <w:szCs w:val="19"/>
              </w:rPr>
              <w:t>DfE</w:t>
            </w:r>
            <w:proofErr w:type="spellEnd"/>
            <w:r>
              <w:rPr>
                <w:sz w:val="19"/>
                <w:szCs w:val="19"/>
              </w:rPr>
              <w:t xml:space="preserve"> and Home Office </w:t>
            </w:r>
          </w:p>
          <w:p w14:paraId="3534BE5C" w14:textId="77777777" w:rsidR="004F741E" w:rsidRDefault="004F741E" w:rsidP="009F754F">
            <w:pPr>
              <w:pStyle w:val="Default"/>
              <w:rPr>
                <w:sz w:val="19"/>
                <w:szCs w:val="19"/>
              </w:rPr>
            </w:pPr>
          </w:p>
        </w:tc>
      </w:tr>
      <w:tr w:rsidR="004F741E" w14:paraId="6B0E6B0C" w14:textId="77777777" w:rsidTr="004F741E">
        <w:tc>
          <w:tcPr>
            <w:tcW w:w="1809" w:type="dxa"/>
            <w:vMerge w:val="restart"/>
          </w:tcPr>
          <w:p w14:paraId="5D4407F0" w14:textId="77777777" w:rsidR="004F741E" w:rsidRPr="00603CBF" w:rsidRDefault="004F741E" w:rsidP="009F754F">
            <w:pPr>
              <w:pStyle w:val="Default"/>
              <w:rPr>
                <w:rFonts w:ascii="Calibri" w:hAnsi="Calibri" w:cs="Calibri"/>
              </w:rPr>
            </w:pPr>
            <w:r w:rsidRPr="00603CBF">
              <w:rPr>
                <w:rFonts w:ascii="Calibri" w:hAnsi="Calibri" w:cs="Calibri"/>
              </w:rPr>
              <w:t xml:space="preserve">Violence </w:t>
            </w:r>
          </w:p>
          <w:p w14:paraId="15F16865" w14:textId="77777777" w:rsidR="004F741E" w:rsidRPr="00603CBF" w:rsidRDefault="004F741E" w:rsidP="009F754F">
            <w:pPr>
              <w:autoSpaceDE w:val="0"/>
              <w:autoSpaceDN w:val="0"/>
              <w:adjustRightInd w:val="0"/>
              <w:spacing w:after="204" w:line="276" w:lineRule="auto"/>
              <w:rPr>
                <w:rStyle w:val="Hyperlink"/>
                <w:rFonts w:ascii="Calibri" w:eastAsia="Calibri" w:hAnsi="Calibri" w:cs="Calibri"/>
                <w:color w:val="000000"/>
                <w:u w:val="none"/>
              </w:rPr>
            </w:pPr>
          </w:p>
        </w:tc>
        <w:tc>
          <w:tcPr>
            <w:tcW w:w="5954" w:type="dxa"/>
          </w:tcPr>
          <w:p w14:paraId="693E94E0" w14:textId="77777777" w:rsidR="004F741E" w:rsidRPr="00603CBF" w:rsidRDefault="00030F79" w:rsidP="009F754F">
            <w:pPr>
              <w:pStyle w:val="Default"/>
              <w:rPr>
                <w:rFonts w:ascii="Calibri" w:hAnsi="Calibri" w:cs="Calibri"/>
                <w:color w:val="000000" w:themeColor="text1"/>
              </w:rPr>
            </w:pPr>
            <w:hyperlink r:id="rId44" w:history="1">
              <w:r w:rsidR="004F741E" w:rsidRPr="00603CBF">
                <w:rPr>
                  <w:rStyle w:val="Hyperlink"/>
                  <w:rFonts w:ascii="Calibri" w:hAnsi="Calibri" w:cs="Calibri"/>
                  <w:color w:val="000000" w:themeColor="text1"/>
                  <w:u w:val="none"/>
                </w:rPr>
                <w:t>Gangs and youth violence: for schools and colleges</w:t>
              </w:r>
            </w:hyperlink>
            <w:r w:rsidR="004F741E" w:rsidRPr="00603CBF">
              <w:rPr>
                <w:rFonts w:ascii="Calibri" w:hAnsi="Calibri" w:cs="Calibri"/>
                <w:color w:val="000000" w:themeColor="text1"/>
              </w:rPr>
              <w:t xml:space="preserve"> </w:t>
            </w:r>
          </w:p>
          <w:p w14:paraId="20E23955" w14:textId="77777777" w:rsidR="004F741E" w:rsidRPr="00603CBF" w:rsidRDefault="004F741E" w:rsidP="009F754F">
            <w:pPr>
              <w:pStyle w:val="Default"/>
              <w:rPr>
                <w:rFonts w:ascii="Calibri" w:hAnsi="Calibri" w:cs="Calibri"/>
                <w:color w:val="000000" w:themeColor="text1"/>
              </w:rPr>
            </w:pPr>
          </w:p>
        </w:tc>
        <w:tc>
          <w:tcPr>
            <w:tcW w:w="2410" w:type="dxa"/>
          </w:tcPr>
          <w:p w14:paraId="21BE3132" w14:textId="77777777" w:rsidR="004F741E" w:rsidRDefault="004F741E" w:rsidP="009F754F">
            <w:pPr>
              <w:pStyle w:val="Default"/>
              <w:rPr>
                <w:sz w:val="19"/>
                <w:szCs w:val="19"/>
              </w:rPr>
            </w:pPr>
            <w:r>
              <w:rPr>
                <w:sz w:val="19"/>
                <w:szCs w:val="19"/>
              </w:rPr>
              <w:t xml:space="preserve">Home Office advice </w:t>
            </w:r>
          </w:p>
          <w:p w14:paraId="1872114D" w14:textId="77777777" w:rsidR="004F741E" w:rsidRDefault="004F741E" w:rsidP="009F754F">
            <w:pPr>
              <w:pStyle w:val="Default"/>
              <w:rPr>
                <w:sz w:val="19"/>
                <w:szCs w:val="19"/>
              </w:rPr>
            </w:pPr>
          </w:p>
        </w:tc>
      </w:tr>
      <w:tr w:rsidR="004F741E" w14:paraId="2E626D52" w14:textId="77777777" w:rsidTr="004F741E">
        <w:tc>
          <w:tcPr>
            <w:tcW w:w="1809" w:type="dxa"/>
            <w:vMerge/>
          </w:tcPr>
          <w:p w14:paraId="232D8E6B" w14:textId="77777777" w:rsidR="004F741E" w:rsidRPr="00603CBF" w:rsidRDefault="004F741E" w:rsidP="009F754F">
            <w:pPr>
              <w:autoSpaceDE w:val="0"/>
              <w:autoSpaceDN w:val="0"/>
              <w:adjustRightInd w:val="0"/>
              <w:spacing w:after="204" w:line="276" w:lineRule="auto"/>
              <w:rPr>
                <w:rStyle w:val="Hyperlink"/>
                <w:rFonts w:ascii="Calibri" w:eastAsia="Calibri" w:hAnsi="Calibri" w:cs="Calibri"/>
                <w:color w:val="000000"/>
                <w:u w:val="none"/>
              </w:rPr>
            </w:pPr>
          </w:p>
        </w:tc>
        <w:tc>
          <w:tcPr>
            <w:tcW w:w="5954" w:type="dxa"/>
          </w:tcPr>
          <w:p w14:paraId="25BD5772" w14:textId="77777777" w:rsidR="004F741E" w:rsidRPr="00603CBF" w:rsidRDefault="00030F79" w:rsidP="009F754F">
            <w:pPr>
              <w:pStyle w:val="Default"/>
              <w:rPr>
                <w:rFonts w:ascii="Calibri" w:hAnsi="Calibri" w:cs="Calibri"/>
                <w:color w:val="000000" w:themeColor="text1"/>
              </w:rPr>
            </w:pPr>
            <w:hyperlink r:id="rId45" w:history="1">
              <w:r w:rsidR="004F741E" w:rsidRPr="00603CBF">
                <w:rPr>
                  <w:rStyle w:val="Hyperlink"/>
                  <w:rFonts w:ascii="Calibri" w:hAnsi="Calibri" w:cs="Calibri"/>
                  <w:color w:val="000000" w:themeColor="text1"/>
                  <w:u w:val="none"/>
                </w:rPr>
                <w:t>Ending violence against women and girls 2016-2020 strategy</w:t>
              </w:r>
            </w:hyperlink>
            <w:r w:rsidR="004F741E" w:rsidRPr="00603CBF">
              <w:rPr>
                <w:rFonts w:ascii="Calibri" w:hAnsi="Calibri" w:cs="Calibri"/>
                <w:color w:val="000000" w:themeColor="text1"/>
              </w:rPr>
              <w:t xml:space="preserve"> </w:t>
            </w:r>
          </w:p>
          <w:p w14:paraId="6BD06935" w14:textId="77777777" w:rsidR="004F741E" w:rsidRPr="00603CBF" w:rsidRDefault="004F741E" w:rsidP="009F754F">
            <w:pPr>
              <w:pStyle w:val="Default"/>
              <w:rPr>
                <w:rFonts w:ascii="Calibri" w:hAnsi="Calibri" w:cs="Calibri"/>
                <w:color w:val="000000" w:themeColor="text1"/>
              </w:rPr>
            </w:pPr>
          </w:p>
        </w:tc>
        <w:tc>
          <w:tcPr>
            <w:tcW w:w="2410" w:type="dxa"/>
          </w:tcPr>
          <w:p w14:paraId="35610A52" w14:textId="77777777" w:rsidR="004F741E" w:rsidRDefault="004F741E" w:rsidP="009F754F">
            <w:pPr>
              <w:pStyle w:val="Default"/>
              <w:rPr>
                <w:sz w:val="19"/>
                <w:szCs w:val="19"/>
              </w:rPr>
            </w:pPr>
            <w:r>
              <w:rPr>
                <w:sz w:val="19"/>
                <w:szCs w:val="19"/>
              </w:rPr>
              <w:t xml:space="preserve">Home Office strategy </w:t>
            </w:r>
          </w:p>
          <w:p w14:paraId="66D5AD33" w14:textId="77777777" w:rsidR="004F741E" w:rsidRDefault="004F741E" w:rsidP="009F754F">
            <w:pPr>
              <w:pStyle w:val="Default"/>
              <w:rPr>
                <w:sz w:val="19"/>
                <w:szCs w:val="19"/>
              </w:rPr>
            </w:pPr>
          </w:p>
        </w:tc>
      </w:tr>
      <w:tr w:rsidR="004F741E" w14:paraId="44FFDDAE" w14:textId="77777777" w:rsidTr="004F741E">
        <w:tc>
          <w:tcPr>
            <w:tcW w:w="1809" w:type="dxa"/>
            <w:vMerge/>
          </w:tcPr>
          <w:p w14:paraId="1108BCEE" w14:textId="77777777" w:rsidR="004F741E" w:rsidRPr="00603CBF" w:rsidRDefault="004F741E" w:rsidP="009F754F">
            <w:pPr>
              <w:autoSpaceDE w:val="0"/>
              <w:autoSpaceDN w:val="0"/>
              <w:adjustRightInd w:val="0"/>
              <w:spacing w:after="204" w:line="276" w:lineRule="auto"/>
              <w:rPr>
                <w:rStyle w:val="Hyperlink"/>
                <w:rFonts w:ascii="Calibri" w:eastAsia="Calibri" w:hAnsi="Calibri" w:cs="Calibri"/>
                <w:color w:val="000000"/>
                <w:u w:val="none"/>
              </w:rPr>
            </w:pPr>
          </w:p>
        </w:tc>
        <w:tc>
          <w:tcPr>
            <w:tcW w:w="5954" w:type="dxa"/>
          </w:tcPr>
          <w:p w14:paraId="1744BDA5" w14:textId="77777777" w:rsidR="004F741E" w:rsidRPr="00603CBF" w:rsidRDefault="00030F79" w:rsidP="009F754F">
            <w:pPr>
              <w:pStyle w:val="Default"/>
              <w:rPr>
                <w:rFonts w:ascii="Calibri" w:hAnsi="Calibri" w:cs="Calibri"/>
                <w:color w:val="000000" w:themeColor="text1"/>
              </w:rPr>
            </w:pPr>
            <w:hyperlink r:id="rId46" w:history="1">
              <w:r w:rsidR="004F741E" w:rsidRPr="00603CBF">
                <w:rPr>
                  <w:rStyle w:val="Hyperlink"/>
                  <w:rFonts w:ascii="Calibri" w:hAnsi="Calibri" w:cs="Calibri"/>
                  <w:color w:val="000000" w:themeColor="text1"/>
                  <w:u w:val="none"/>
                </w:rPr>
                <w:t>Violence against women and girls: national statement of expectations for victims</w:t>
              </w:r>
            </w:hyperlink>
            <w:r w:rsidR="004F741E" w:rsidRPr="00603CBF">
              <w:rPr>
                <w:rFonts w:ascii="Calibri" w:hAnsi="Calibri" w:cs="Calibri"/>
                <w:color w:val="000000" w:themeColor="text1"/>
              </w:rPr>
              <w:t xml:space="preserve"> </w:t>
            </w:r>
          </w:p>
          <w:p w14:paraId="432C2BD9" w14:textId="77777777" w:rsidR="004F741E" w:rsidRPr="00603CBF" w:rsidRDefault="004F741E" w:rsidP="009F754F">
            <w:pPr>
              <w:pStyle w:val="Default"/>
              <w:rPr>
                <w:rFonts w:ascii="Calibri" w:hAnsi="Calibri" w:cs="Calibri"/>
                <w:color w:val="000000" w:themeColor="text1"/>
              </w:rPr>
            </w:pPr>
          </w:p>
        </w:tc>
        <w:tc>
          <w:tcPr>
            <w:tcW w:w="2410" w:type="dxa"/>
          </w:tcPr>
          <w:p w14:paraId="109AF38F" w14:textId="77777777" w:rsidR="004F741E" w:rsidRDefault="004F741E" w:rsidP="009F754F">
            <w:pPr>
              <w:pStyle w:val="Default"/>
              <w:rPr>
                <w:sz w:val="19"/>
                <w:szCs w:val="19"/>
              </w:rPr>
            </w:pPr>
            <w:r>
              <w:rPr>
                <w:sz w:val="19"/>
                <w:szCs w:val="19"/>
              </w:rPr>
              <w:t xml:space="preserve">Home Office guidance </w:t>
            </w:r>
          </w:p>
          <w:p w14:paraId="237E729E" w14:textId="77777777" w:rsidR="004F741E" w:rsidRDefault="004F741E" w:rsidP="009F754F">
            <w:pPr>
              <w:pStyle w:val="Default"/>
              <w:rPr>
                <w:sz w:val="19"/>
                <w:szCs w:val="19"/>
              </w:rPr>
            </w:pPr>
          </w:p>
        </w:tc>
      </w:tr>
      <w:tr w:rsidR="004F741E" w14:paraId="5161FEA1" w14:textId="77777777" w:rsidTr="004F741E">
        <w:tc>
          <w:tcPr>
            <w:tcW w:w="1809" w:type="dxa"/>
            <w:vMerge/>
          </w:tcPr>
          <w:p w14:paraId="26E84497" w14:textId="77777777" w:rsidR="004F741E" w:rsidRPr="00603CBF" w:rsidRDefault="004F741E" w:rsidP="009F754F">
            <w:pPr>
              <w:autoSpaceDE w:val="0"/>
              <w:autoSpaceDN w:val="0"/>
              <w:adjustRightInd w:val="0"/>
              <w:spacing w:after="204" w:line="276" w:lineRule="auto"/>
              <w:rPr>
                <w:rStyle w:val="Hyperlink"/>
                <w:rFonts w:ascii="Calibri" w:eastAsia="Calibri" w:hAnsi="Calibri" w:cs="Calibri"/>
                <w:color w:val="000000"/>
                <w:u w:val="none"/>
              </w:rPr>
            </w:pPr>
          </w:p>
        </w:tc>
        <w:tc>
          <w:tcPr>
            <w:tcW w:w="5954" w:type="dxa"/>
          </w:tcPr>
          <w:p w14:paraId="379C094E" w14:textId="77777777" w:rsidR="004F741E" w:rsidRPr="00603CBF" w:rsidRDefault="00030F79" w:rsidP="009F754F">
            <w:pPr>
              <w:pStyle w:val="Default"/>
              <w:rPr>
                <w:rFonts w:ascii="Calibri" w:hAnsi="Calibri" w:cs="Calibri"/>
                <w:color w:val="000000" w:themeColor="text1"/>
              </w:rPr>
            </w:pPr>
            <w:hyperlink r:id="rId47" w:history="1">
              <w:r w:rsidR="004F741E" w:rsidRPr="00603CBF">
                <w:rPr>
                  <w:rStyle w:val="Hyperlink"/>
                  <w:rFonts w:ascii="Calibri" w:hAnsi="Calibri" w:cs="Calibri"/>
                  <w:color w:val="000000" w:themeColor="text1"/>
                  <w:u w:val="none"/>
                </w:rPr>
                <w:t>Sexual violence and sexual harassment between children in schools and colleges</w:t>
              </w:r>
            </w:hyperlink>
            <w:r w:rsidR="004F741E" w:rsidRPr="00603CBF">
              <w:rPr>
                <w:rFonts w:ascii="Calibri" w:hAnsi="Calibri" w:cs="Calibri"/>
                <w:color w:val="000000" w:themeColor="text1"/>
              </w:rPr>
              <w:t xml:space="preserve"> </w:t>
            </w:r>
          </w:p>
          <w:p w14:paraId="781DD4DE" w14:textId="77777777" w:rsidR="004F741E" w:rsidRPr="00603CBF" w:rsidRDefault="004F741E" w:rsidP="009F754F">
            <w:pPr>
              <w:pStyle w:val="Default"/>
              <w:rPr>
                <w:rFonts w:ascii="Calibri" w:hAnsi="Calibri" w:cs="Calibri"/>
                <w:color w:val="000000" w:themeColor="text1"/>
              </w:rPr>
            </w:pPr>
          </w:p>
        </w:tc>
        <w:tc>
          <w:tcPr>
            <w:tcW w:w="2410" w:type="dxa"/>
          </w:tcPr>
          <w:p w14:paraId="2B7C3931" w14:textId="77777777" w:rsidR="004F741E" w:rsidRDefault="004F741E" w:rsidP="009F754F">
            <w:pPr>
              <w:pStyle w:val="Default"/>
              <w:rPr>
                <w:sz w:val="19"/>
                <w:szCs w:val="19"/>
              </w:rPr>
            </w:pPr>
            <w:proofErr w:type="spellStart"/>
            <w:r>
              <w:rPr>
                <w:sz w:val="19"/>
                <w:szCs w:val="19"/>
              </w:rPr>
              <w:t>DfE</w:t>
            </w:r>
            <w:proofErr w:type="spellEnd"/>
            <w:r>
              <w:rPr>
                <w:sz w:val="19"/>
                <w:szCs w:val="19"/>
              </w:rPr>
              <w:t xml:space="preserve"> advice </w:t>
            </w:r>
          </w:p>
          <w:p w14:paraId="57AAE00C" w14:textId="77777777" w:rsidR="004F741E" w:rsidRDefault="004F741E" w:rsidP="009F754F">
            <w:pPr>
              <w:pStyle w:val="Default"/>
              <w:rPr>
                <w:sz w:val="19"/>
                <w:szCs w:val="19"/>
              </w:rPr>
            </w:pPr>
          </w:p>
        </w:tc>
      </w:tr>
      <w:tr w:rsidR="004F741E" w14:paraId="10BE43A1" w14:textId="77777777" w:rsidTr="004F741E">
        <w:tc>
          <w:tcPr>
            <w:tcW w:w="1809" w:type="dxa"/>
            <w:vMerge/>
          </w:tcPr>
          <w:p w14:paraId="37725143" w14:textId="77777777" w:rsidR="004F741E" w:rsidRPr="00603CBF" w:rsidRDefault="004F741E" w:rsidP="009F754F">
            <w:pPr>
              <w:autoSpaceDE w:val="0"/>
              <w:autoSpaceDN w:val="0"/>
              <w:adjustRightInd w:val="0"/>
              <w:spacing w:after="204" w:line="276" w:lineRule="auto"/>
              <w:rPr>
                <w:rStyle w:val="Hyperlink"/>
                <w:rFonts w:ascii="Calibri" w:eastAsia="Calibri" w:hAnsi="Calibri" w:cs="Calibri"/>
                <w:color w:val="000000"/>
                <w:u w:val="none"/>
              </w:rPr>
            </w:pPr>
          </w:p>
        </w:tc>
        <w:tc>
          <w:tcPr>
            <w:tcW w:w="5954" w:type="dxa"/>
          </w:tcPr>
          <w:p w14:paraId="37A44AF6" w14:textId="77777777" w:rsidR="004F741E" w:rsidRPr="00603CBF" w:rsidRDefault="00030F79" w:rsidP="009F754F">
            <w:pPr>
              <w:pStyle w:val="Default"/>
              <w:rPr>
                <w:rFonts w:ascii="Calibri" w:hAnsi="Calibri" w:cs="Calibri"/>
                <w:color w:val="000000" w:themeColor="text1"/>
              </w:rPr>
            </w:pPr>
            <w:hyperlink r:id="rId48" w:history="1">
              <w:r w:rsidR="004F741E" w:rsidRPr="00603CBF">
                <w:rPr>
                  <w:rStyle w:val="Hyperlink"/>
                  <w:rFonts w:ascii="Calibri" w:hAnsi="Calibri" w:cs="Calibri"/>
                  <w:color w:val="000000" w:themeColor="text1"/>
                  <w:u w:val="none"/>
                </w:rPr>
                <w:t>Serious violence strategy</w:t>
              </w:r>
            </w:hyperlink>
            <w:r w:rsidR="004F741E" w:rsidRPr="00603CBF">
              <w:rPr>
                <w:rFonts w:ascii="Calibri" w:hAnsi="Calibri" w:cs="Calibri"/>
                <w:color w:val="000000" w:themeColor="text1"/>
              </w:rPr>
              <w:t xml:space="preserve"> </w:t>
            </w:r>
          </w:p>
          <w:p w14:paraId="34DC8E1E" w14:textId="77777777" w:rsidR="004F741E" w:rsidRPr="00603CBF" w:rsidRDefault="004F741E" w:rsidP="009F754F">
            <w:pPr>
              <w:pStyle w:val="Default"/>
              <w:rPr>
                <w:rFonts w:ascii="Calibri" w:hAnsi="Calibri" w:cs="Calibri"/>
                <w:color w:val="000000" w:themeColor="text1"/>
              </w:rPr>
            </w:pPr>
          </w:p>
        </w:tc>
        <w:tc>
          <w:tcPr>
            <w:tcW w:w="2410" w:type="dxa"/>
          </w:tcPr>
          <w:p w14:paraId="0C44EB12" w14:textId="77777777" w:rsidR="004F741E" w:rsidRDefault="004F741E" w:rsidP="009F754F">
            <w:pPr>
              <w:pStyle w:val="Default"/>
              <w:rPr>
                <w:sz w:val="19"/>
                <w:szCs w:val="19"/>
              </w:rPr>
            </w:pPr>
            <w:r>
              <w:rPr>
                <w:sz w:val="19"/>
                <w:szCs w:val="19"/>
              </w:rPr>
              <w:t xml:space="preserve">Home Office Strategy </w:t>
            </w:r>
          </w:p>
          <w:p w14:paraId="4AFAC0AB" w14:textId="77777777" w:rsidR="004F741E" w:rsidRDefault="004F741E" w:rsidP="009F754F">
            <w:pPr>
              <w:pStyle w:val="Default"/>
              <w:rPr>
                <w:sz w:val="19"/>
                <w:szCs w:val="19"/>
              </w:rPr>
            </w:pPr>
          </w:p>
        </w:tc>
      </w:tr>
      <w:tr w:rsidR="004F741E" w14:paraId="0E5A05AE" w14:textId="77777777" w:rsidTr="004F741E">
        <w:tc>
          <w:tcPr>
            <w:tcW w:w="1809" w:type="dxa"/>
          </w:tcPr>
          <w:p w14:paraId="6E35335A" w14:textId="77777777" w:rsidR="004F741E" w:rsidRPr="00603CBF" w:rsidRDefault="004F741E" w:rsidP="009F754F">
            <w:pPr>
              <w:autoSpaceDE w:val="0"/>
              <w:autoSpaceDN w:val="0"/>
              <w:adjustRightInd w:val="0"/>
              <w:spacing w:after="204" w:line="276" w:lineRule="auto"/>
              <w:rPr>
                <w:rStyle w:val="Hyperlink"/>
                <w:rFonts w:ascii="Calibri" w:eastAsia="Calibri" w:hAnsi="Calibri" w:cs="Calibri"/>
                <w:color w:val="000000"/>
                <w:u w:val="none"/>
              </w:rPr>
            </w:pPr>
            <w:r w:rsidRPr="00603CBF">
              <w:rPr>
                <w:rStyle w:val="Hyperlink"/>
                <w:rFonts w:ascii="Calibri" w:eastAsia="Calibri" w:hAnsi="Calibri" w:cs="Calibri"/>
                <w:color w:val="000000"/>
                <w:u w:val="none"/>
              </w:rPr>
              <w:lastRenderedPageBreak/>
              <w:t>Searching, screening and confiscation</w:t>
            </w:r>
          </w:p>
        </w:tc>
        <w:tc>
          <w:tcPr>
            <w:tcW w:w="5954" w:type="dxa"/>
          </w:tcPr>
          <w:p w14:paraId="0A0008EC" w14:textId="77777777" w:rsidR="004F741E" w:rsidRPr="00603CBF" w:rsidRDefault="004F741E" w:rsidP="009F754F">
            <w:pPr>
              <w:autoSpaceDE w:val="0"/>
              <w:autoSpaceDN w:val="0"/>
              <w:adjustRightInd w:val="0"/>
              <w:rPr>
                <w:rFonts w:ascii="Calibri" w:eastAsiaTheme="minorHAnsi" w:hAnsi="Calibri" w:cs="Calibri"/>
                <w:color w:val="000000" w:themeColor="text1"/>
              </w:rPr>
            </w:pPr>
          </w:p>
          <w:p w14:paraId="3E62F7B6" w14:textId="77777777" w:rsidR="004F741E" w:rsidRPr="00603CBF" w:rsidRDefault="00030F79" w:rsidP="009F754F">
            <w:pPr>
              <w:autoSpaceDE w:val="0"/>
              <w:autoSpaceDN w:val="0"/>
              <w:adjustRightInd w:val="0"/>
              <w:rPr>
                <w:rFonts w:ascii="Calibri" w:eastAsiaTheme="minorHAnsi" w:hAnsi="Calibri" w:cs="Calibri"/>
                <w:color w:val="000000" w:themeColor="text1"/>
              </w:rPr>
            </w:pPr>
            <w:hyperlink r:id="rId49" w:history="1">
              <w:r w:rsidR="004F741E" w:rsidRPr="00603CBF">
                <w:rPr>
                  <w:rStyle w:val="Hyperlink"/>
                  <w:rFonts w:ascii="Calibri" w:eastAsiaTheme="minorHAnsi" w:hAnsi="Calibri" w:cs="Calibri"/>
                  <w:color w:val="000000" w:themeColor="text1"/>
                  <w:u w:val="none"/>
                </w:rPr>
                <w:t>Searching Screening and Confiscation Advice</w:t>
              </w:r>
            </w:hyperlink>
            <w:r w:rsidR="004F741E" w:rsidRPr="00603CBF">
              <w:rPr>
                <w:rFonts w:ascii="Calibri" w:eastAsiaTheme="minorHAnsi" w:hAnsi="Calibri" w:cs="Calibri"/>
                <w:color w:val="000000" w:themeColor="text1"/>
              </w:rPr>
              <w:t xml:space="preserve"> </w:t>
            </w:r>
          </w:p>
          <w:p w14:paraId="75C5E0DF" w14:textId="77777777" w:rsidR="004F741E" w:rsidRPr="00603CBF" w:rsidRDefault="004F741E" w:rsidP="009F754F">
            <w:pPr>
              <w:pStyle w:val="Default"/>
              <w:rPr>
                <w:rStyle w:val="Hyperlink"/>
                <w:rFonts w:ascii="Calibri" w:hAnsi="Calibri" w:cs="Calibri"/>
                <w:color w:val="000000" w:themeColor="text1"/>
                <w:u w:val="none"/>
              </w:rPr>
            </w:pPr>
          </w:p>
        </w:tc>
        <w:tc>
          <w:tcPr>
            <w:tcW w:w="2410" w:type="dxa"/>
          </w:tcPr>
          <w:p w14:paraId="4350D076" w14:textId="77777777" w:rsidR="004F741E" w:rsidRDefault="004F741E" w:rsidP="009F754F">
            <w:pPr>
              <w:pStyle w:val="Default"/>
              <w:rPr>
                <w:sz w:val="19"/>
                <w:szCs w:val="19"/>
              </w:rPr>
            </w:pPr>
            <w:r>
              <w:rPr>
                <w:sz w:val="19"/>
                <w:szCs w:val="19"/>
              </w:rPr>
              <w:t>DFE guidance</w:t>
            </w:r>
          </w:p>
        </w:tc>
      </w:tr>
    </w:tbl>
    <w:p w14:paraId="2E988A47" w14:textId="77777777" w:rsidR="00570F92" w:rsidRPr="00CC10D7" w:rsidRDefault="00570F92" w:rsidP="006A65C3">
      <w:pPr>
        <w:autoSpaceDE w:val="0"/>
        <w:autoSpaceDN w:val="0"/>
        <w:adjustRightInd w:val="0"/>
        <w:spacing w:line="276" w:lineRule="auto"/>
        <w:rPr>
          <w:rFonts w:asciiTheme="minorHAnsi" w:eastAsia="Calibri" w:hAnsiTheme="minorHAnsi" w:cs="Arial"/>
          <w:color w:val="000000"/>
        </w:rPr>
      </w:pPr>
    </w:p>
    <w:p w14:paraId="2CFD83C3" w14:textId="77777777" w:rsidR="00570F92" w:rsidRPr="00335433" w:rsidRDefault="00570F92" w:rsidP="0097226B">
      <w:pPr>
        <w:pStyle w:val="Default"/>
        <w:rPr>
          <w:rFonts w:asciiTheme="minorBidi" w:eastAsiaTheme="minorHAnsi" w:hAnsiTheme="minorBidi" w:cstheme="minorBidi"/>
        </w:rPr>
      </w:pPr>
      <w:r w:rsidRPr="00335433">
        <w:rPr>
          <w:rFonts w:asciiTheme="minorBidi" w:eastAsia="Calibri" w:hAnsiTheme="minorBidi" w:cstheme="minorBidi"/>
          <w:b/>
        </w:rPr>
        <w:t>De-escalation - Restrictive Physical intervention</w:t>
      </w:r>
      <w:r w:rsidRPr="00335433">
        <w:rPr>
          <w:rFonts w:asciiTheme="minorBidi" w:eastAsia="Calibri" w:hAnsiTheme="minorBidi" w:cstheme="minorBidi"/>
        </w:rPr>
        <w:t xml:space="preserve"> – </w:t>
      </w:r>
      <w:bookmarkStart w:id="2" w:name="OLE_LINK4"/>
      <w:bookmarkStart w:id="3" w:name="OLE_LINK5"/>
      <w:bookmarkEnd w:id="2"/>
      <w:r w:rsidRPr="00335433">
        <w:rPr>
          <w:rFonts w:asciiTheme="minorBidi" w:hAnsiTheme="minorBidi" w:cstheme="minorBidi"/>
        </w:rPr>
        <w:t xml:space="preserve">The expectation is that as far as possible schools and young people’s settings and services will be restraint free. </w:t>
      </w:r>
      <w:r w:rsidR="0097226B" w:rsidRPr="00335433">
        <w:rPr>
          <w:rFonts w:asciiTheme="minorBidi" w:eastAsiaTheme="minorHAnsi" w:hAnsiTheme="minorBidi" w:cstheme="minorBidi"/>
        </w:rPr>
        <w:t xml:space="preserve">There are circumstances when it is appropriate for staff in schools and colleges to use reasonable force to safeguard children and young people. The term ‘reasonable force’ covers the broad range of actions used by staff that involve a degree of physical contact to control or restrain children. </w:t>
      </w:r>
      <w:r w:rsidRPr="00335433">
        <w:rPr>
          <w:rFonts w:asciiTheme="minorBidi" w:hAnsiTheme="minorBidi" w:cstheme="minorBidi"/>
        </w:rPr>
        <w:t>Poorly or incorrectly used, restrictive physical interventions are a source of risk to the young person and members of staff.  The correct use of restrictive physical interventions must always be an act of last resort and not normal practice and be based on the best needs of the individual. Schools and settings should take all reasonable actions to reduce the potential need to use restrictive physical interventions as far as practicable.</w:t>
      </w:r>
      <w:bookmarkEnd w:id="3"/>
    </w:p>
    <w:p w14:paraId="14B48BA3" w14:textId="77777777" w:rsidR="00570F92" w:rsidRPr="00335433" w:rsidRDefault="00570F92" w:rsidP="006A65C3">
      <w:pPr>
        <w:spacing w:after="120" w:line="276" w:lineRule="auto"/>
        <w:rPr>
          <w:rFonts w:asciiTheme="minorBidi" w:hAnsiTheme="minorBidi" w:cstheme="minorBidi"/>
          <w:b/>
          <w:bCs/>
        </w:rPr>
      </w:pPr>
      <w:r w:rsidRPr="00335433">
        <w:rPr>
          <w:rFonts w:asciiTheme="minorBidi" w:hAnsiTheme="minorBidi" w:cstheme="minorBidi"/>
        </w:rPr>
        <w:t>An individual behaviour support plan (which may support or be part of an Individual Healthcare Plan) should be written for children and young people whose behaviour presents a significant challenge. This plan should detail the steps that are being taken to address the individual’s particular social, emotional and learning needs. It should also include the steps that staff should take to de-escalate challenging situations as well as what they should do if these steps are not successful (‘an incident management plan’). The individual behaviour support plan should consider risks and how they are being minimised and managed.</w:t>
      </w:r>
    </w:p>
    <w:p w14:paraId="6D5D9DBD" w14:textId="77777777" w:rsidR="00570F92" w:rsidRPr="00335433" w:rsidRDefault="00570F92" w:rsidP="006A65C3">
      <w:pPr>
        <w:spacing w:after="120" w:line="276" w:lineRule="auto"/>
        <w:rPr>
          <w:rFonts w:asciiTheme="minorBidi" w:hAnsiTheme="minorBidi" w:cstheme="minorBidi"/>
        </w:rPr>
      </w:pPr>
      <w:r w:rsidRPr="00335433">
        <w:rPr>
          <w:rFonts w:asciiTheme="minorBidi" w:hAnsiTheme="minorBidi" w:cstheme="minorBidi"/>
        </w:rPr>
        <w:t>Reduction in the need to use Restrictive Physical Interventions is achieved by analysing the interactions between each young person/pupil and their environment</w:t>
      </w:r>
      <w:r w:rsidR="006E7C4D" w:rsidRPr="00335433">
        <w:rPr>
          <w:rFonts w:asciiTheme="minorBidi" w:hAnsiTheme="minorBidi" w:cstheme="minorBidi"/>
        </w:rPr>
        <w:t>,</w:t>
      </w:r>
      <w:r w:rsidRPr="00335433">
        <w:rPr>
          <w:rFonts w:asciiTheme="minorBidi" w:hAnsiTheme="minorBidi" w:cstheme="minorBidi"/>
        </w:rPr>
        <w:t xml:space="preserve"> which identifies potential triggers that need to be avoided at critical periods.  This involves:-</w:t>
      </w:r>
    </w:p>
    <w:p w14:paraId="3B795E56" w14:textId="77777777" w:rsidR="0097226B" w:rsidRPr="00335433" w:rsidRDefault="0097226B" w:rsidP="0097226B">
      <w:pPr>
        <w:pStyle w:val="ListParagraph"/>
        <w:autoSpaceDE w:val="0"/>
        <w:autoSpaceDN w:val="0"/>
        <w:adjustRightInd w:val="0"/>
        <w:rPr>
          <w:rFonts w:asciiTheme="minorBidi" w:eastAsiaTheme="minorHAnsi" w:hAnsiTheme="minorBidi" w:cstheme="minorBidi"/>
          <w:color w:val="000000"/>
        </w:rPr>
      </w:pPr>
    </w:p>
    <w:p w14:paraId="3A24DAB1" w14:textId="77777777" w:rsidR="0097226B" w:rsidRPr="00335433" w:rsidRDefault="0097226B" w:rsidP="00862DD2">
      <w:pPr>
        <w:pStyle w:val="ListParagraph"/>
        <w:numPr>
          <w:ilvl w:val="0"/>
          <w:numId w:val="19"/>
        </w:numPr>
        <w:autoSpaceDE w:val="0"/>
        <w:autoSpaceDN w:val="0"/>
        <w:adjustRightInd w:val="0"/>
        <w:rPr>
          <w:rFonts w:asciiTheme="minorBidi" w:eastAsiaTheme="minorHAnsi" w:hAnsiTheme="minorBidi" w:cstheme="minorBidi"/>
          <w:color w:val="000000"/>
        </w:rPr>
      </w:pPr>
      <w:r w:rsidRPr="00335433">
        <w:rPr>
          <w:rFonts w:asciiTheme="minorBidi" w:eastAsiaTheme="minorHAnsi" w:hAnsiTheme="minorBidi" w:cstheme="minorBidi"/>
          <w:color w:val="000000"/>
        </w:rPr>
        <w:t>As a school we consider our actions</w:t>
      </w:r>
      <w:r w:rsidR="00756935" w:rsidRPr="00335433">
        <w:rPr>
          <w:rFonts w:asciiTheme="minorBidi" w:eastAsiaTheme="minorHAnsi" w:hAnsiTheme="minorBidi" w:cstheme="minorBidi"/>
          <w:color w:val="000000"/>
        </w:rPr>
        <w:t xml:space="preserve"> </w:t>
      </w:r>
      <w:r w:rsidRPr="00335433">
        <w:rPr>
          <w:rFonts w:asciiTheme="minorBidi" w:eastAsiaTheme="minorHAnsi" w:hAnsiTheme="minorBidi" w:cstheme="minorBidi"/>
          <w:color w:val="000000"/>
        </w:rPr>
        <w:t xml:space="preserve">under the </w:t>
      </w:r>
      <w:r w:rsidR="00756935" w:rsidRPr="00335433">
        <w:rPr>
          <w:rFonts w:asciiTheme="minorBidi" w:eastAsiaTheme="minorHAnsi" w:hAnsiTheme="minorBidi" w:cstheme="minorBidi"/>
          <w:color w:val="000000"/>
        </w:rPr>
        <w:t xml:space="preserve">duties of </w:t>
      </w:r>
      <w:r w:rsidRPr="00335433">
        <w:rPr>
          <w:rFonts w:asciiTheme="minorBidi" w:eastAsiaTheme="minorHAnsi" w:hAnsiTheme="minorBidi" w:cstheme="minorBidi"/>
          <w:color w:val="000000"/>
        </w:rPr>
        <w:t>Equality Act 2010</w:t>
      </w:r>
      <w:r w:rsidR="0060246E" w:rsidRPr="00335433">
        <w:rPr>
          <w:rFonts w:asciiTheme="minorBidi" w:eastAsiaTheme="minorHAnsi" w:hAnsiTheme="minorBidi" w:cstheme="minorBidi"/>
          <w:color w:val="000000"/>
        </w:rPr>
        <w:t xml:space="preserve"> </w:t>
      </w:r>
      <w:r w:rsidRPr="00335433">
        <w:rPr>
          <w:rFonts w:asciiTheme="minorBidi" w:eastAsiaTheme="minorHAnsi" w:hAnsiTheme="minorBidi" w:cstheme="minorBidi"/>
          <w:color w:val="000000"/>
        </w:rPr>
        <w:t>36 in relation to making reasonable adjustments, non-discrimination and their Public Sector Equality Duty.</w:t>
      </w:r>
      <w:r w:rsidR="00756935" w:rsidRPr="00335433">
        <w:rPr>
          <w:rFonts w:asciiTheme="minorBidi" w:eastAsiaTheme="minorHAnsi" w:hAnsiTheme="minorBidi" w:cstheme="minorBidi"/>
          <w:color w:val="000000"/>
        </w:rPr>
        <w:t xml:space="preserve"> </w:t>
      </w:r>
      <w:r w:rsidRPr="00335433">
        <w:rPr>
          <w:rFonts w:asciiTheme="minorBidi" w:eastAsiaTheme="minorHAnsi" w:hAnsiTheme="minorBidi" w:cstheme="minorBidi"/>
          <w:color w:val="000000"/>
        </w:rPr>
        <w:t xml:space="preserve">By planning positive and proactive behaviour support, for instance through drawing up individual behaviour plans for more vulnerable children, and agreeing them with </w:t>
      </w:r>
      <w:r w:rsidR="00756935" w:rsidRPr="00335433">
        <w:rPr>
          <w:rFonts w:asciiTheme="minorBidi" w:eastAsiaTheme="minorHAnsi" w:hAnsiTheme="minorBidi" w:cstheme="minorBidi"/>
          <w:color w:val="000000"/>
        </w:rPr>
        <w:t>parents and carers, schools/</w:t>
      </w:r>
      <w:r w:rsidRPr="00335433">
        <w:rPr>
          <w:rFonts w:asciiTheme="minorBidi" w:eastAsiaTheme="minorHAnsi" w:hAnsiTheme="minorBidi" w:cstheme="minorBidi"/>
          <w:color w:val="000000"/>
        </w:rPr>
        <w:t xml:space="preserve">colleges can reduce the occurrence of challenging behaviour and the need to use reasonable force. </w:t>
      </w:r>
    </w:p>
    <w:p w14:paraId="32E67CC9" w14:textId="77777777" w:rsidR="00570F92" w:rsidRPr="00335433" w:rsidRDefault="00570F92" w:rsidP="00862DD2">
      <w:pPr>
        <w:numPr>
          <w:ilvl w:val="0"/>
          <w:numId w:val="19"/>
        </w:numPr>
        <w:spacing w:line="276" w:lineRule="auto"/>
        <w:rPr>
          <w:rFonts w:asciiTheme="minorBidi" w:hAnsiTheme="minorBidi" w:cstheme="minorBidi"/>
        </w:rPr>
      </w:pPr>
      <w:r w:rsidRPr="00335433">
        <w:rPr>
          <w:rFonts w:asciiTheme="minorBidi" w:hAnsiTheme="minorBidi" w:cstheme="minorBidi"/>
        </w:rPr>
        <w:t>Helping young people to avoid possible situations known to provoke challenging behaviour;</w:t>
      </w:r>
    </w:p>
    <w:p w14:paraId="4F4E059B" w14:textId="77777777" w:rsidR="00570F92" w:rsidRPr="00335433" w:rsidRDefault="00570F92" w:rsidP="00862DD2">
      <w:pPr>
        <w:numPr>
          <w:ilvl w:val="0"/>
          <w:numId w:val="19"/>
        </w:numPr>
        <w:spacing w:line="276" w:lineRule="auto"/>
        <w:rPr>
          <w:rFonts w:asciiTheme="minorBidi" w:hAnsiTheme="minorBidi" w:cstheme="minorBidi"/>
        </w:rPr>
      </w:pPr>
      <w:r w:rsidRPr="00335433">
        <w:rPr>
          <w:rFonts w:asciiTheme="minorBidi" w:hAnsiTheme="minorBidi" w:cstheme="minorBidi"/>
        </w:rPr>
        <w:t>Developing staff expertise in working with individuals that present challenges</w:t>
      </w:r>
      <w:r w:rsidR="006E7C4D" w:rsidRPr="00335433">
        <w:rPr>
          <w:rFonts w:asciiTheme="minorBidi" w:hAnsiTheme="minorBidi" w:cstheme="minorBidi"/>
        </w:rPr>
        <w:t>;</w:t>
      </w:r>
    </w:p>
    <w:p w14:paraId="7F39FC4C" w14:textId="77777777" w:rsidR="00570F92" w:rsidRPr="00335433" w:rsidRDefault="00570F92" w:rsidP="00862DD2">
      <w:pPr>
        <w:numPr>
          <w:ilvl w:val="0"/>
          <w:numId w:val="19"/>
        </w:numPr>
        <w:spacing w:line="276" w:lineRule="auto"/>
        <w:rPr>
          <w:rFonts w:asciiTheme="minorBidi" w:hAnsiTheme="minorBidi" w:cstheme="minorBidi"/>
        </w:rPr>
      </w:pPr>
      <w:r w:rsidRPr="00335433">
        <w:rPr>
          <w:rFonts w:asciiTheme="minorBidi" w:hAnsiTheme="minorBidi" w:cstheme="minorBidi"/>
        </w:rPr>
        <w:t>Understanding that behaviour is often a method of communication</w:t>
      </w:r>
      <w:r w:rsidR="006E7C4D" w:rsidRPr="00335433">
        <w:rPr>
          <w:rFonts w:asciiTheme="minorBidi" w:hAnsiTheme="minorBidi" w:cstheme="minorBidi"/>
        </w:rPr>
        <w:t>.</w:t>
      </w:r>
    </w:p>
    <w:p w14:paraId="6E90EC83" w14:textId="77777777" w:rsidR="00570F92" w:rsidRPr="00335433" w:rsidRDefault="00570F92" w:rsidP="006A65C3">
      <w:pPr>
        <w:autoSpaceDE w:val="0"/>
        <w:autoSpaceDN w:val="0"/>
        <w:adjustRightInd w:val="0"/>
        <w:spacing w:line="276" w:lineRule="auto"/>
        <w:rPr>
          <w:rFonts w:asciiTheme="minorBidi" w:eastAsia="Calibri" w:hAnsiTheme="minorBidi" w:cstheme="minorBidi"/>
          <w:color w:val="000000"/>
        </w:rPr>
      </w:pPr>
    </w:p>
    <w:p w14:paraId="48CE5600" w14:textId="452DD35A" w:rsidR="00570F92" w:rsidRPr="00335433" w:rsidRDefault="00570F92" w:rsidP="000F0044">
      <w:pPr>
        <w:autoSpaceDE w:val="0"/>
        <w:autoSpaceDN w:val="0"/>
        <w:adjustRightInd w:val="0"/>
        <w:spacing w:line="276" w:lineRule="auto"/>
        <w:rPr>
          <w:rFonts w:asciiTheme="minorBidi" w:eastAsia="Calibri" w:hAnsiTheme="minorBidi" w:cstheme="minorBidi"/>
          <w:color w:val="000000"/>
        </w:rPr>
      </w:pPr>
      <w:r w:rsidRPr="00335433">
        <w:rPr>
          <w:rFonts w:asciiTheme="minorBidi" w:eastAsia="Calibri" w:hAnsiTheme="minorBidi" w:cstheme="minorBidi"/>
          <w:b/>
          <w:color w:val="000000"/>
        </w:rPr>
        <w:t>On Line Safety</w:t>
      </w:r>
      <w:r w:rsidRPr="00335433">
        <w:rPr>
          <w:rFonts w:asciiTheme="minorBidi" w:eastAsia="Calibri" w:hAnsiTheme="minorBidi" w:cstheme="minorBidi"/>
          <w:color w:val="000000"/>
        </w:rPr>
        <w:t xml:space="preserve"> – the use of technology has become a significant component of many safeguarding issues.</w:t>
      </w:r>
      <w:r w:rsidR="00804AAD">
        <w:rPr>
          <w:rFonts w:asciiTheme="minorBidi" w:eastAsia="Calibri" w:hAnsiTheme="minorBidi" w:cstheme="minorBidi"/>
          <w:color w:val="000000"/>
        </w:rPr>
        <w:t xml:space="preserve"> </w:t>
      </w:r>
      <w:r w:rsidRPr="00335433">
        <w:rPr>
          <w:rFonts w:asciiTheme="minorBidi" w:hAnsiTheme="minorBidi" w:cstheme="minorBidi"/>
          <w:color w:val="444444"/>
          <w:lang w:val="en"/>
        </w:rPr>
        <w:t xml:space="preserve">The internet can be a fantastic place for children and young people where they can talk to friends, be creative and have fun. However, just like in the real world sometimes things can go wrong. Working with our children we develop curriculum </w:t>
      </w:r>
      <w:r w:rsidRPr="00335433">
        <w:rPr>
          <w:rFonts w:asciiTheme="minorBidi" w:hAnsiTheme="minorBidi" w:cstheme="minorBidi"/>
          <w:color w:val="333333"/>
          <w:lang w:val="en"/>
        </w:rPr>
        <w:t xml:space="preserve">developing skills in identifying and avoiding risk, learning how </w:t>
      </w:r>
      <w:r w:rsidRPr="00335433">
        <w:rPr>
          <w:rFonts w:asciiTheme="minorBidi" w:hAnsiTheme="minorBidi" w:cstheme="minorBidi"/>
          <w:color w:val="333333"/>
          <w:lang w:val="en"/>
        </w:rPr>
        <w:lastRenderedPageBreak/>
        <w:t>best to protect themselves and their friends, and knowing how to get support and report abuse if they do encounter difficulties.</w:t>
      </w:r>
    </w:p>
    <w:p w14:paraId="2EC613F2" w14:textId="77777777" w:rsidR="00570F92" w:rsidRPr="00335433" w:rsidRDefault="00570F92" w:rsidP="006A65C3">
      <w:pPr>
        <w:autoSpaceDE w:val="0"/>
        <w:autoSpaceDN w:val="0"/>
        <w:adjustRightInd w:val="0"/>
        <w:spacing w:line="276" w:lineRule="auto"/>
        <w:rPr>
          <w:rFonts w:asciiTheme="minorBidi" w:eastAsia="Calibri" w:hAnsiTheme="minorBidi" w:cstheme="minorBidi"/>
          <w:color w:val="000000"/>
        </w:rPr>
      </w:pPr>
    </w:p>
    <w:p w14:paraId="7FF7EB80" w14:textId="40DF9907" w:rsidR="00570F92" w:rsidRPr="003A2C28" w:rsidRDefault="00570F92" w:rsidP="006A65C3">
      <w:pPr>
        <w:autoSpaceDE w:val="0"/>
        <w:autoSpaceDN w:val="0"/>
        <w:adjustRightInd w:val="0"/>
        <w:spacing w:line="276" w:lineRule="auto"/>
        <w:rPr>
          <w:rFonts w:asciiTheme="minorBidi" w:eastAsia="Calibri" w:hAnsiTheme="minorBidi" w:cstheme="minorBidi"/>
          <w:color w:val="000000" w:themeColor="text1"/>
        </w:rPr>
      </w:pPr>
      <w:r w:rsidRPr="003A2C28">
        <w:rPr>
          <w:rFonts w:asciiTheme="minorBidi" w:eastAsia="Calibri" w:hAnsiTheme="minorBidi" w:cstheme="minorBidi"/>
          <w:color w:val="000000" w:themeColor="text1"/>
        </w:rPr>
        <w:t>Medway Further-Guidance-for-Practitioners</w:t>
      </w:r>
    </w:p>
    <w:p w14:paraId="65127D5E" w14:textId="77777777" w:rsidR="00570F92" w:rsidRPr="003A2C28" w:rsidRDefault="00570F92" w:rsidP="006A65C3">
      <w:pPr>
        <w:autoSpaceDE w:val="0"/>
        <w:autoSpaceDN w:val="0"/>
        <w:adjustRightInd w:val="0"/>
        <w:spacing w:line="276" w:lineRule="auto"/>
        <w:rPr>
          <w:rFonts w:asciiTheme="minorBidi" w:eastAsia="Calibri" w:hAnsiTheme="minorBidi" w:cstheme="minorBidi"/>
          <w:color w:val="000000" w:themeColor="text1"/>
        </w:rPr>
      </w:pPr>
    </w:p>
    <w:p w14:paraId="11606055" w14:textId="2B87FC7D" w:rsidR="00570F92" w:rsidRPr="00335433" w:rsidRDefault="00570F92" w:rsidP="006A65C3">
      <w:pPr>
        <w:autoSpaceDE w:val="0"/>
        <w:autoSpaceDN w:val="0"/>
        <w:adjustRightInd w:val="0"/>
        <w:spacing w:line="276" w:lineRule="auto"/>
        <w:rPr>
          <w:rFonts w:asciiTheme="minorBidi" w:eastAsia="Calibri" w:hAnsiTheme="minorBidi" w:cstheme="minorBidi"/>
          <w:color w:val="000000"/>
        </w:rPr>
      </w:pPr>
      <w:r w:rsidRPr="003A2C28">
        <w:rPr>
          <w:rFonts w:asciiTheme="minorBidi" w:hAnsiTheme="minorBidi" w:cstheme="minorBidi"/>
          <w:color w:val="000000" w:themeColor="text1"/>
        </w:rPr>
        <w:t xml:space="preserve">Children's commissioner </w:t>
      </w:r>
      <w:r w:rsidRPr="00335433">
        <w:rPr>
          <w:rFonts w:asciiTheme="minorBidi" w:hAnsiTheme="minorBidi" w:cstheme="minorBidi"/>
        </w:rPr>
        <w:t>- publications</w:t>
      </w:r>
    </w:p>
    <w:p w14:paraId="395C66E9" w14:textId="77777777" w:rsidR="00570F92" w:rsidRPr="00335433" w:rsidRDefault="00570F92" w:rsidP="006A65C3">
      <w:pPr>
        <w:autoSpaceDE w:val="0"/>
        <w:autoSpaceDN w:val="0"/>
        <w:adjustRightInd w:val="0"/>
        <w:spacing w:line="276" w:lineRule="auto"/>
        <w:ind w:left="360"/>
        <w:rPr>
          <w:rFonts w:asciiTheme="minorBidi" w:hAnsiTheme="minorBidi" w:cstheme="minorBidi"/>
        </w:rPr>
      </w:pPr>
    </w:p>
    <w:p w14:paraId="28E4BDCE" w14:textId="77777777" w:rsidR="00570F92" w:rsidRPr="00335433" w:rsidRDefault="00570F92" w:rsidP="006A65C3">
      <w:pPr>
        <w:autoSpaceDE w:val="0"/>
        <w:autoSpaceDN w:val="0"/>
        <w:adjustRightInd w:val="0"/>
        <w:spacing w:line="276" w:lineRule="auto"/>
        <w:rPr>
          <w:rFonts w:asciiTheme="minorBidi" w:eastAsia="Calibri" w:hAnsiTheme="minorBidi" w:cstheme="minorBidi"/>
          <w:color w:val="000000"/>
        </w:rPr>
      </w:pPr>
      <w:r w:rsidRPr="00335433">
        <w:rPr>
          <w:rFonts w:asciiTheme="minorBidi" w:eastAsia="Calibri" w:hAnsiTheme="minorBidi" w:cstheme="minorBidi"/>
          <w:color w:val="000000"/>
        </w:rPr>
        <w:t>The governance body and Head</w:t>
      </w:r>
      <w:r w:rsidR="000A2114" w:rsidRPr="00335433">
        <w:rPr>
          <w:rFonts w:asciiTheme="minorBidi" w:eastAsia="Calibri" w:hAnsiTheme="minorBidi" w:cstheme="minorBidi"/>
          <w:color w:val="000000"/>
        </w:rPr>
        <w:t xml:space="preserve"> T</w:t>
      </w:r>
      <w:r w:rsidRPr="00335433">
        <w:rPr>
          <w:rFonts w:asciiTheme="minorBidi" w:eastAsia="Calibri" w:hAnsiTheme="minorBidi" w:cstheme="minorBidi"/>
          <w:color w:val="000000"/>
        </w:rPr>
        <w:t>eacher have syst</w:t>
      </w:r>
      <w:r w:rsidR="00A70184" w:rsidRPr="00335433">
        <w:rPr>
          <w:rFonts w:asciiTheme="minorBidi" w:eastAsia="Calibri" w:hAnsiTheme="minorBidi" w:cstheme="minorBidi"/>
          <w:color w:val="000000"/>
        </w:rPr>
        <w:t>ems in place to limit child/</w:t>
      </w:r>
      <w:proofErr w:type="spellStart"/>
      <w:r w:rsidR="00A70184" w:rsidRPr="00335433">
        <w:rPr>
          <w:rFonts w:asciiTheme="minorBidi" w:eastAsia="Calibri" w:hAnsiTheme="minorBidi" w:cstheme="minorBidi"/>
          <w:color w:val="000000"/>
        </w:rPr>
        <w:t>ren</w:t>
      </w:r>
      <w:proofErr w:type="spellEnd"/>
      <w:r w:rsidRPr="00335433">
        <w:rPr>
          <w:rFonts w:asciiTheme="minorBidi" w:eastAsia="Calibri" w:hAnsiTheme="minorBidi" w:cstheme="minorBidi"/>
          <w:color w:val="000000"/>
        </w:rPr>
        <w:t xml:space="preserve"> exposure to safeguarding issues through IT safeguards. We have filters and monitoring systems in place and these are regulated and risk assessed as part of the prevent duty. We have an online safety policy (inset hyper link- school) </w:t>
      </w:r>
      <w:r w:rsidR="009C3F46" w:rsidRPr="00335433">
        <w:rPr>
          <w:rFonts w:asciiTheme="minorBidi" w:eastAsia="Calibri" w:hAnsiTheme="minorBidi" w:cstheme="minorBidi"/>
          <w:color w:val="000000"/>
        </w:rPr>
        <w:t>that</w:t>
      </w:r>
      <w:r w:rsidRPr="00335433">
        <w:rPr>
          <w:rFonts w:asciiTheme="minorBidi" w:eastAsia="Calibri" w:hAnsiTheme="minorBidi" w:cstheme="minorBidi"/>
          <w:color w:val="000000"/>
        </w:rPr>
        <w:t xml:space="preserve"> identifies the usage and expected behaviour of children/students. As a school we appreciate the value of technology and that appropriate filters are in place yet this does not lead to unreasonable restrictions which would limit online teaching and safeguarding.</w:t>
      </w:r>
    </w:p>
    <w:p w14:paraId="6A525469" w14:textId="77777777" w:rsidR="00E155A1" w:rsidRPr="00335433" w:rsidRDefault="00E155A1" w:rsidP="00E155A1">
      <w:pPr>
        <w:autoSpaceDE w:val="0"/>
        <w:autoSpaceDN w:val="0"/>
        <w:adjustRightInd w:val="0"/>
        <w:rPr>
          <w:rFonts w:asciiTheme="minorBidi" w:eastAsiaTheme="minorHAnsi" w:hAnsiTheme="minorBidi" w:cstheme="minorBidi"/>
          <w:color w:val="000000"/>
        </w:rPr>
      </w:pPr>
    </w:p>
    <w:p w14:paraId="737D3268" w14:textId="77777777" w:rsidR="00E155A1" w:rsidRPr="00335433" w:rsidRDefault="00E155A1" w:rsidP="0060246E">
      <w:pPr>
        <w:autoSpaceDE w:val="0"/>
        <w:autoSpaceDN w:val="0"/>
        <w:adjustRightInd w:val="0"/>
        <w:spacing w:line="276" w:lineRule="auto"/>
        <w:rPr>
          <w:rFonts w:asciiTheme="minorBidi" w:eastAsiaTheme="minorHAnsi" w:hAnsiTheme="minorBidi" w:cstheme="minorBidi"/>
          <w:b/>
          <w:color w:val="000000"/>
        </w:rPr>
      </w:pPr>
      <w:r w:rsidRPr="00335433">
        <w:rPr>
          <w:rFonts w:asciiTheme="minorBidi" w:eastAsiaTheme="minorHAnsi" w:hAnsiTheme="minorBidi" w:cstheme="minorBidi"/>
          <w:b/>
          <w:color w:val="000000"/>
        </w:rPr>
        <w:t xml:space="preserve">Risk Assessments- </w:t>
      </w:r>
      <w:r w:rsidRPr="00335433">
        <w:rPr>
          <w:rFonts w:asciiTheme="minorBidi" w:eastAsiaTheme="minorHAnsi" w:hAnsiTheme="minorBidi" w:cstheme="minorBidi"/>
          <w:color w:val="000000"/>
        </w:rPr>
        <w:t xml:space="preserve">in line with KCSIE 2018 there will be times school will need to develop a risk assessment; these will </w:t>
      </w:r>
      <w:r w:rsidR="00EB3964" w:rsidRPr="00335433">
        <w:rPr>
          <w:rFonts w:asciiTheme="minorBidi" w:eastAsiaTheme="minorHAnsi" w:hAnsiTheme="minorBidi" w:cstheme="minorBidi"/>
          <w:color w:val="000000"/>
        </w:rPr>
        <w:t xml:space="preserve">be </w:t>
      </w:r>
      <w:r w:rsidRPr="00335433">
        <w:rPr>
          <w:rFonts w:asciiTheme="minorBidi" w:eastAsiaTheme="minorHAnsi" w:hAnsiTheme="minorBidi" w:cstheme="minorBidi"/>
          <w:color w:val="000000"/>
        </w:rPr>
        <w:t>assessed with parent/carers and other services that are supporting the family. Within the MARAC arena risk assessment and safety planning is recorded in the weekly meetings and shared with schools.</w:t>
      </w:r>
    </w:p>
    <w:p w14:paraId="2503C00F" w14:textId="77777777" w:rsidR="00E155A1" w:rsidRPr="00335433" w:rsidRDefault="00E155A1" w:rsidP="0060246E">
      <w:pPr>
        <w:autoSpaceDE w:val="0"/>
        <w:autoSpaceDN w:val="0"/>
        <w:adjustRightInd w:val="0"/>
        <w:spacing w:line="276" w:lineRule="auto"/>
        <w:rPr>
          <w:rFonts w:asciiTheme="minorBidi" w:eastAsiaTheme="minorHAnsi" w:hAnsiTheme="minorBidi" w:cstheme="minorBidi"/>
          <w:b/>
          <w:color w:val="000000"/>
        </w:rPr>
      </w:pPr>
    </w:p>
    <w:p w14:paraId="1BEBD818" w14:textId="77777777" w:rsidR="00E155A1" w:rsidRPr="00335433" w:rsidRDefault="00E155A1" w:rsidP="0060246E">
      <w:pPr>
        <w:autoSpaceDE w:val="0"/>
        <w:autoSpaceDN w:val="0"/>
        <w:adjustRightInd w:val="0"/>
        <w:spacing w:after="216" w:line="276" w:lineRule="auto"/>
        <w:rPr>
          <w:rFonts w:asciiTheme="minorBidi" w:eastAsiaTheme="minorHAnsi" w:hAnsiTheme="minorBidi" w:cstheme="minorBidi"/>
          <w:color w:val="000000"/>
        </w:rPr>
      </w:pPr>
      <w:r w:rsidRPr="00335433">
        <w:rPr>
          <w:rFonts w:asciiTheme="minorBidi" w:eastAsiaTheme="minorHAnsi" w:hAnsiTheme="minorBidi" w:cstheme="minorBidi"/>
          <w:color w:val="000000"/>
        </w:rPr>
        <w:t xml:space="preserve">When there has been a report of sexual violence, the designated safeguarding lead (or a deputy) should make an immediate risk and needs assessment. Where there has been a report of sexual harassment, the need for a risk assessment should be considered on a case-by-case basis. The risk and needs assessment should consider: </w:t>
      </w:r>
    </w:p>
    <w:p w14:paraId="41CDBFA0" w14:textId="77777777" w:rsidR="00E155A1" w:rsidRPr="00335433" w:rsidRDefault="00E155A1" w:rsidP="00E155A1">
      <w:pPr>
        <w:autoSpaceDE w:val="0"/>
        <w:autoSpaceDN w:val="0"/>
        <w:adjustRightInd w:val="0"/>
        <w:spacing w:after="216"/>
        <w:rPr>
          <w:rFonts w:asciiTheme="minorBidi" w:eastAsiaTheme="minorHAnsi" w:hAnsiTheme="minorBidi" w:cstheme="minorBidi"/>
          <w:color w:val="000000"/>
        </w:rPr>
      </w:pPr>
      <w:r w:rsidRPr="00335433">
        <w:rPr>
          <w:rFonts w:asciiTheme="minorBidi" w:eastAsiaTheme="minorHAnsi" w:hAnsiTheme="minorBidi" w:cstheme="minorBidi"/>
          <w:color w:val="000000"/>
        </w:rPr>
        <w:t xml:space="preserve">• </w:t>
      </w:r>
      <w:proofErr w:type="gramStart"/>
      <w:r w:rsidRPr="00335433">
        <w:rPr>
          <w:rFonts w:asciiTheme="minorBidi" w:eastAsiaTheme="minorHAnsi" w:hAnsiTheme="minorBidi" w:cstheme="minorBidi"/>
          <w:color w:val="000000"/>
        </w:rPr>
        <w:t>the</w:t>
      </w:r>
      <w:proofErr w:type="gramEnd"/>
      <w:r w:rsidRPr="00335433">
        <w:rPr>
          <w:rFonts w:asciiTheme="minorBidi" w:eastAsiaTheme="minorHAnsi" w:hAnsiTheme="minorBidi" w:cstheme="minorBidi"/>
          <w:color w:val="000000"/>
        </w:rPr>
        <w:t xml:space="preserve"> victim, especially their protection and support; </w:t>
      </w:r>
    </w:p>
    <w:p w14:paraId="0D3D2BBA" w14:textId="77777777" w:rsidR="00E155A1" w:rsidRPr="00335433" w:rsidRDefault="00E155A1" w:rsidP="00E155A1">
      <w:pPr>
        <w:autoSpaceDE w:val="0"/>
        <w:autoSpaceDN w:val="0"/>
        <w:adjustRightInd w:val="0"/>
        <w:spacing w:after="216"/>
        <w:rPr>
          <w:rFonts w:asciiTheme="minorBidi" w:eastAsiaTheme="minorHAnsi" w:hAnsiTheme="minorBidi" w:cstheme="minorBidi"/>
          <w:color w:val="000000"/>
        </w:rPr>
      </w:pPr>
      <w:r w:rsidRPr="00335433">
        <w:rPr>
          <w:rFonts w:asciiTheme="minorBidi" w:eastAsiaTheme="minorHAnsi" w:hAnsiTheme="minorBidi" w:cstheme="minorBidi"/>
          <w:color w:val="000000"/>
        </w:rPr>
        <w:t xml:space="preserve">• </w:t>
      </w:r>
      <w:proofErr w:type="gramStart"/>
      <w:r w:rsidRPr="00335433">
        <w:rPr>
          <w:rFonts w:asciiTheme="minorBidi" w:eastAsiaTheme="minorHAnsi" w:hAnsiTheme="minorBidi" w:cstheme="minorBidi"/>
          <w:color w:val="000000"/>
        </w:rPr>
        <w:t>the</w:t>
      </w:r>
      <w:proofErr w:type="gramEnd"/>
      <w:r w:rsidRPr="00335433">
        <w:rPr>
          <w:rFonts w:asciiTheme="minorBidi" w:eastAsiaTheme="minorHAnsi" w:hAnsiTheme="minorBidi" w:cstheme="minorBidi"/>
          <w:color w:val="000000"/>
        </w:rPr>
        <w:t xml:space="preserve"> alleged perpetrator; and </w:t>
      </w:r>
    </w:p>
    <w:p w14:paraId="7EC346CC" w14:textId="77777777" w:rsidR="006A35E9" w:rsidRPr="00335433" w:rsidRDefault="00E155A1" w:rsidP="00E155A1">
      <w:pPr>
        <w:autoSpaceDE w:val="0"/>
        <w:autoSpaceDN w:val="0"/>
        <w:adjustRightInd w:val="0"/>
        <w:spacing w:after="216"/>
        <w:rPr>
          <w:rFonts w:asciiTheme="minorBidi" w:eastAsiaTheme="minorHAnsi" w:hAnsiTheme="minorBidi" w:cstheme="minorBidi"/>
          <w:color w:val="000000"/>
        </w:rPr>
      </w:pPr>
      <w:r w:rsidRPr="00335433">
        <w:rPr>
          <w:rFonts w:asciiTheme="minorBidi" w:eastAsiaTheme="minorHAnsi" w:hAnsiTheme="minorBidi" w:cstheme="minorBidi"/>
          <w:color w:val="000000"/>
        </w:rPr>
        <w:t xml:space="preserve">• </w:t>
      </w:r>
      <w:proofErr w:type="gramStart"/>
      <w:r w:rsidRPr="00335433">
        <w:rPr>
          <w:rFonts w:asciiTheme="minorBidi" w:eastAsiaTheme="minorHAnsi" w:hAnsiTheme="minorBidi" w:cstheme="minorBidi"/>
          <w:color w:val="000000"/>
        </w:rPr>
        <w:t>all</w:t>
      </w:r>
      <w:proofErr w:type="gramEnd"/>
      <w:r w:rsidRPr="00335433">
        <w:rPr>
          <w:rFonts w:asciiTheme="minorBidi" w:eastAsiaTheme="minorHAnsi" w:hAnsiTheme="minorBidi" w:cstheme="minorBidi"/>
          <w:color w:val="000000"/>
        </w:rPr>
        <w:t xml:space="preserve"> the other children (and, if appropriate, adult students and staff) at the school or college, especially any actions that are appropriate to protect them. </w:t>
      </w:r>
    </w:p>
    <w:p w14:paraId="24800436" w14:textId="39EC238A" w:rsidR="006A35E9" w:rsidRPr="00335433" w:rsidRDefault="00E155A1" w:rsidP="006A35E9">
      <w:pPr>
        <w:spacing w:line="276" w:lineRule="auto"/>
        <w:rPr>
          <w:rFonts w:asciiTheme="minorBidi" w:hAnsiTheme="minorBidi" w:cstheme="minorBidi"/>
        </w:rPr>
      </w:pPr>
      <w:r w:rsidRPr="00335433">
        <w:rPr>
          <w:rFonts w:asciiTheme="minorBidi" w:eastAsiaTheme="minorHAnsi" w:hAnsiTheme="minorBidi" w:cstheme="minorBidi"/>
          <w:color w:val="000000"/>
        </w:rPr>
        <w:t xml:space="preserve">Risk assessments </w:t>
      </w:r>
      <w:r w:rsidR="006A35E9" w:rsidRPr="00335433">
        <w:rPr>
          <w:rFonts w:asciiTheme="minorBidi" w:eastAsiaTheme="minorHAnsi" w:hAnsiTheme="minorBidi" w:cstheme="minorBidi"/>
          <w:color w:val="000000"/>
        </w:rPr>
        <w:t>will</w:t>
      </w:r>
      <w:r w:rsidRPr="00335433">
        <w:rPr>
          <w:rFonts w:asciiTheme="minorBidi" w:eastAsiaTheme="minorHAnsi" w:hAnsiTheme="minorBidi" w:cstheme="minorBidi"/>
          <w:color w:val="000000"/>
        </w:rPr>
        <w:t xml:space="preserve"> be recorded (written or electronic) and </w:t>
      </w:r>
      <w:r w:rsidR="006A35E9" w:rsidRPr="00335433">
        <w:rPr>
          <w:rFonts w:asciiTheme="minorBidi" w:eastAsiaTheme="minorHAnsi" w:hAnsiTheme="minorBidi" w:cstheme="minorBidi"/>
          <w:color w:val="000000"/>
        </w:rPr>
        <w:t>there is a clear schedule to monitor and measure impact. At all times, the school/</w:t>
      </w:r>
      <w:r w:rsidRPr="00335433">
        <w:rPr>
          <w:rFonts w:asciiTheme="minorBidi" w:eastAsiaTheme="minorHAnsi" w:hAnsiTheme="minorBidi" w:cstheme="minorBidi"/>
          <w:color w:val="000000"/>
        </w:rPr>
        <w:t xml:space="preserve">college </w:t>
      </w:r>
      <w:r w:rsidR="006A35E9" w:rsidRPr="00335433">
        <w:rPr>
          <w:rFonts w:asciiTheme="minorBidi" w:eastAsiaTheme="minorHAnsi" w:hAnsiTheme="minorBidi" w:cstheme="minorBidi"/>
          <w:color w:val="000000"/>
        </w:rPr>
        <w:t>will</w:t>
      </w:r>
      <w:r w:rsidRPr="00335433">
        <w:rPr>
          <w:rFonts w:asciiTheme="minorBidi" w:eastAsiaTheme="minorHAnsi" w:hAnsiTheme="minorBidi" w:cstheme="minorBidi"/>
          <w:color w:val="000000"/>
        </w:rPr>
        <w:t xml:space="preserve"> be actively considering the risks posed to all their pupils and students and putting adequate measures in place to protect them and keep them safe. </w:t>
      </w:r>
      <w:r w:rsidR="006A35E9" w:rsidRPr="00335433">
        <w:rPr>
          <w:rFonts w:asciiTheme="minorBidi" w:eastAsiaTheme="minorHAnsi" w:hAnsiTheme="minorBidi" w:cstheme="minorBidi"/>
          <w:color w:val="000000"/>
        </w:rPr>
        <w:t xml:space="preserve">Consideration for </w:t>
      </w:r>
      <w:r w:rsidR="006A35E9" w:rsidRPr="003A2C28">
        <w:rPr>
          <w:rFonts w:asciiTheme="minorBidi" w:hAnsiTheme="minorBidi" w:cstheme="minorBidi"/>
        </w:rPr>
        <w:t>Contextual safeguarding</w:t>
      </w:r>
      <w:r w:rsidR="006A35E9" w:rsidRPr="00335433">
        <w:rPr>
          <w:rFonts w:asciiTheme="minorBidi" w:hAnsiTheme="minorBidi" w:cstheme="minorBidi"/>
        </w:rPr>
        <w:t xml:space="preserve"> is taken into account as an approach to safeguarding children and young people that responds to their experience of harm beyond the school environment.</w:t>
      </w:r>
    </w:p>
    <w:p w14:paraId="5E2E4815" w14:textId="77777777" w:rsidR="00E155A1" w:rsidRPr="00335433" w:rsidRDefault="00E155A1" w:rsidP="00E155A1">
      <w:pPr>
        <w:autoSpaceDE w:val="0"/>
        <w:autoSpaceDN w:val="0"/>
        <w:adjustRightInd w:val="0"/>
        <w:spacing w:after="216"/>
        <w:rPr>
          <w:rFonts w:asciiTheme="minorBidi" w:eastAsiaTheme="minorHAnsi" w:hAnsiTheme="minorBidi" w:cstheme="minorBidi"/>
          <w:color w:val="000000"/>
        </w:rPr>
      </w:pPr>
    </w:p>
    <w:p w14:paraId="30903DDF" w14:textId="77777777" w:rsidR="00E155A1" w:rsidRPr="00335433" w:rsidRDefault="00E155A1" w:rsidP="0060246E">
      <w:pPr>
        <w:autoSpaceDE w:val="0"/>
        <w:autoSpaceDN w:val="0"/>
        <w:adjustRightInd w:val="0"/>
        <w:spacing w:line="276" w:lineRule="auto"/>
        <w:rPr>
          <w:rFonts w:asciiTheme="minorBidi" w:eastAsiaTheme="minorHAnsi" w:hAnsiTheme="minorBidi" w:cstheme="minorBidi"/>
          <w:color w:val="000000"/>
        </w:rPr>
      </w:pPr>
      <w:r w:rsidRPr="00335433">
        <w:rPr>
          <w:rFonts w:asciiTheme="minorBidi" w:eastAsiaTheme="minorHAnsi" w:hAnsiTheme="minorBidi" w:cstheme="minorBidi"/>
          <w:color w:val="000000"/>
        </w:rPr>
        <w:t>The designated safeguarding lead (or a deputy)</w:t>
      </w:r>
      <w:r w:rsidR="006A35E9" w:rsidRPr="00335433">
        <w:rPr>
          <w:rFonts w:asciiTheme="minorBidi" w:eastAsiaTheme="minorHAnsi" w:hAnsiTheme="minorBidi" w:cstheme="minorBidi"/>
          <w:color w:val="000000"/>
        </w:rPr>
        <w:t xml:space="preserve"> will</w:t>
      </w:r>
      <w:r w:rsidRPr="00335433">
        <w:rPr>
          <w:rFonts w:asciiTheme="minorBidi" w:eastAsiaTheme="minorHAnsi" w:hAnsiTheme="minorBidi" w:cstheme="minorBidi"/>
          <w:color w:val="000000"/>
        </w:rPr>
        <w:t xml:space="preserve"> ensure they are engaging with children’s social care and specialist services as required. Where there has been a report of sexual violence, it is likely that professional risk </w:t>
      </w:r>
      <w:proofErr w:type="gramStart"/>
      <w:r w:rsidRPr="00335433">
        <w:rPr>
          <w:rFonts w:asciiTheme="minorBidi" w:eastAsiaTheme="minorHAnsi" w:hAnsiTheme="minorBidi" w:cstheme="minorBidi"/>
          <w:color w:val="000000"/>
        </w:rPr>
        <w:t>assessments</w:t>
      </w:r>
      <w:proofErr w:type="gramEnd"/>
      <w:r w:rsidRPr="00335433">
        <w:rPr>
          <w:rFonts w:asciiTheme="minorBidi" w:eastAsiaTheme="minorHAnsi" w:hAnsiTheme="minorBidi" w:cstheme="minorBidi"/>
          <w:color w:val="000000"/>
        </w:rPr>
        <w:t xml:space="preserve"> by social workers and or sexual violence specialists </w:t>
      </w:r>
      <w:r w:rsidR="006A35E9" w:rsidRPr="00335433">
        <w:rPr>
          <w:rFonts w:asciiTheme="minorBidi" w:eastAsiaTheme="minorHAnsi" w:hAnsiTheme="minorBidi" w:cstheme="minorBidi"/>
          <w:color w:val="000000"/>
        </w:rPr>
        <w:t>as</w:t>
      </w:r>
      <w:r w:rsidRPr="00335433">
        <w:rPr>
          <w:rFonts w:asciiTheme="minorBidi" w:eastAsiaTheme="minorHAnsi" w:hAnsiTheme="minorBidi" w:cstheme="minorBidi"/>
          <w:color w:val="000000"/>
        </w:rPr>
        <w:t xml:space="preserve"> required. </w:t>
      </w:r>
    </w:p>
    <w:p w14:paraId="28A27199" w14:textId="77777777" w:rsidR="000F5D7D" w:rsidRPr="00335433" w:rsidRDefault="000F5D7D" w:rsidP="006A65C3">
      <w:pPr>
        <w:spacing w:after="200" w:line="276" w:lineRule="auto"/>
        <w:rPr>
          <w:rFonts w:asciiTheme="minorBidi" w:eastAsia="Calibri" w:hAnsiTheme="minorBidi" w:cstheme="minorBidi"/>
          <w:b/>
        </w:rPr>
      </w:pPr>
    </w:p>
    <w:p w14:paraId="7AECCF66" w14:textId="77777777" w:rsidR="008B2134" w:rsidRPr="00335433" w:rsidRDefault="008B2134" w:rsidP="008B2134">
      <w:pPr>
        <w:autoSpaceDE w:val="0"/>
        <w:autoSpaceDN w:val="0"/>
        <w:adjustRightInd w:val="0"/>
        <w:rPr>
          <w:rFonts w:asciiTheme="minorBidi" w:eastAsiaTheme="minorHAnsi" w:hAnsiTheme="minorBidi" w:cstheme="minorBidi"/>
          <w:b/>
          <w:bCs/>
          <w:color w:val="000000"/>
        </w:rPr>
      </w:pPr>
      <w:r w:rsidRPr="00335433">
        <w:rPr>
          <w:rFonts w:asciiTheme="minorBidi" w:eastAsiaTheme="minorHAnsi" w:hAnsiTheme="minorBidi" w:cstheme="minorBidi"/>
          <w:b/>
          <w:bCs/>
          <w:color w:val="000000"/>
        </w:rPr>
        <w:lastRenderedPageBreak/>
        <w:t xml:space="preserve">Action following a report of sexual violence and/or sexual harassment </w:t>
      </w:r>
    </w:p>
    <w:p w14:paraId="69DD6D92" w14:textId="77777777" w:rsidR="008B2134" w:rsidRPr="00335433" w:rsidRDefault="008B2134" w:rsidP="0060246E">
      <w:pPr>
        <w:autoSpaceDE w:val="0"/>
        <w:autoSpaceDN w:val="0"/>
        <w:adjustRightInd w:val="0"/>
        <w:spacing w:after="216" w:line="276" w:lineRule="auto"/>
        <w:rPr>
          <w:rFonts w:asciiTheme="minorBidi" w:eastAsiaTheme="minorHAnsi" w:hAnsiTheme="minorBidi" w:cstheme="minorBidi"/>
          <w:color w:val="000000"/>
        </w:rPr>
      </w:pPr>
      <w:r w:rsidRPr="00335433">
        <w:rPr>
          <w:rFonts w:asciiTheme="minorBidi" w:eastAsiaTheme="minorHAnsi" w:hAnsiTheme="minorBidi" w:cstheme="minorBidi"/>
          <w:color w:val="000000"/>
        </w:rPr>
        <w:t xml:space="preserve">We will carefully consider any report of sexual violence and/or sexual harassment. The designated safeguarding lead (or deputy) will be the most appropriate person to </w:t>
      </w:r>
      <w:r w:rsidR="00A70184" w:rsidRPr="00335433">
        <w:rPr>
          <w:rFonts w:asciiTheme="minorBidi" w:eastAsiaTheme="minorHAnsi" w:hAnsiTheme="minorBidi" w:cstheme="minorBidi"/>
          <w:color w:val="000000"/>
        </w:rPr>
        <w:t>advice</w:t>
      </w:r>
      <w:r w:rsidRPr="00335433">
        <w:rPr>
          <w:rFonts w:asciiTheme="minorBidi" w:eastAsiaTheme="minorHAnsi" w:hAnsiTheme="minorBidi" w:cstheme="minorBidi"/>
          <w:color w:val="000000"/>
        </w:rPr>
        <w:t xml:space="preserve"> on the school’s/college’s initial response. Important considerations we will following: </w:t>
      </w:r>
    </w:p>
    <w:p w14:paraId="6EC15B12" w14:textId="77777777" w:rsidR="008B2134" w:rsidRPr="00335433" w:rsidRDefault="008B2134" w:rsidP="0060246E">
      <w:pPr>
        <w:autoSpaceDE w:val="0"/>
        <w:autoSpaceDN w:val="0"/>
        <w:adjustRightInd w:val="0"/>
        <w:spacing w:line="276" w:lineRule="auto"/>
        <w:rPr>
          <w:rFonts w:asciiTheme="minorBidi" w:eastAsiaTheme="minorHAnsi" w:hAnsiTheme="minorBidi" w:cstheme="minorBidi"/>
          <w:color w:val="000000"/>
        </w:rPr>
      </w:pPr>
      <w:r w:rsidRPr="00335433">
        <w:rPr>
          <w:rFonts w:asciiTheme="minorBidi" w:eastAsiaTheme="minorHAnsi" w:hAnsiTheme="minorBidi" w:cstheme="minorBidi"/>
          <w:color w:val="000000"/>
        </w:rPr>
        <w:t xml:space="preserve">• </w:t>
      </w:r>
      <w:proofErr w:type="gramStart"/>
      <w:r w:rsidRPr="00335433">
        <w:rPr>
          <w:rFonts w:asciiTheme="minorBidi" w:eastAsiaTheme="minorHAnsi" w:hAnsiTheme="minorBidi" w:cstheme="minorBidi"/>
          <w:color w:val="000000"/>
        </w:rPr>
        <w:t>the</w:t>
      </w:r>
      <w:proofErr w:type="gramEnd"/>
      <w:r w:rsidRPr="00335433">
        <w:rPr>
          <w:rFonts w:asciiTheme="minorBidi" w:eastAsiaTheme="minorHAnsi" w:hAnsiTheme="minorBidi" w:cstheme="minorBidi"/>
          <w:color w:val="000000"/>
        </w:rPr>
        <w:t xml:space="preserve"> wishes of the victim in terms of how they want to proceed. This is especially important in the context of sexual violence and sexual harassment. Victims should be given as much control as is reasonably possible over decisions regarding how </w:t>
      </w:r>
    </w:p>
    <w:p w14:paraId="0ACFA400" w14:textId="77777777" w:rsidR="008B2134" w:rsidRPr="00335433" w:rsidRDefault="008B2134" w:rsidP="0060246E">
      <w:pPr>
        <w:autoSpaceDE w:val="0"/>
        <w:autoSpaceDN w:val="0"/>
        <w:adjustRightInd w:val="0"/>
        <w:spacing w:after="98" w:line="276" w:lineRule="auto"/>
        <w:rPr>
          <w:rFonts w:asciiTheme="minorBidi" w:eastAsiaTheme="minorHAnsi" w:hAnsiTheme="minorBidi" w:cstheme="minorBidi"/>
          <w:color w:val="000000"/>
        </w:rPr>
      </w:pPr>
      <w:proofErr w:type="gramStart"/>
      <w:r w:rsidRPr="00335433">
        <w:rPr>
          <w:rFonts w:asciiTheme="minorBidi" w:eastAsiaTheme="minorHAnsi" w:hAnsiTheme="minorBidi" w:cstheme="minorBidi"/>
          <w:color w:val="000000"/>
        </w:rPr>
        <w:t>any</w:t>
      </w:r>
      <w:proofErr w:type="gramEnd"/>
      <w:r w:rsidRPr="00335433">
        <w:rPr>
          <w:rFonts w:asciiTheme="minorBidi" w:eastAsiaTheme="minorHAnsi" w:hAnsiTheme="minorBidi" w:cstheme="minorBidi"/>
          <w:color w:val="000000"/>
        </w:rPr>
        <w:t xml:space="preserve"> investigation will be progressed and any support that they will be offered; </w:t>
      </w:r>
    </w:p>
    <w:p w14:paraId="5AD33B30" w14:textId="77777777" w:rsidR="008B2134" w:rsidRPr="00335433" w:rsidRDefault="008B2134" w:rsidP="0060246E">
      <w:pPr>
        <w:autoSpaceDE w:val="0"/>
        <w:autoSpaceDN w:val="0"/>
        <w:adjustRightInd w:val="0"/>
        <w:spacing w:after="98" w:line="276" w:lineRule="auto"/>
        <w:rPr>
          <w:rFonts w:asciiTheme="minorBidi" w:eastAsiaTheme="minorHAnsi" w:hAnsiTheme="minorBidi" w:cstheme="minorBidi"/>
          <w:color w:val="000000"/>
        </w:rPr>
      </w:pPr>
      <w:r w:rsidRPr="00335433">
        <w:rPr>
          <w:rFonts w:asciiTheme="minorBidi" w:eastAsiaTheme="minorHAnsi" w:hAnsiTheme="minorBidi" w:cstheme="minorBidi"/>
          <w:color w:val="000000"/>
        </w:rPr>
        <w:t xml:space="preserve">• </w:t>
      </w:r>
      <w:proofErr w:type="gramStart"/>
      <w:r w:rsidRPr="00335433">
        <w:rPr>
          <w:rFonts w:asciiTheme="minorBidi" w:eastAsiaTheme="minorHAnsi" w:hAnsiTheme="minorBidi" w:cstheme="minorBidi"/>
          <w:color w:val="000000"/>
        </w:rPr>
        <w:t>the</w:t>
      </w:r>
      <w:proofErr w:type="gramEnd"/>
      <w:r w:rsidRPr="00335433">
        <w:rPr>
          <w:rFonts w:asciiTheme="minorBidi" w:eastAsiaTheme="minorHAnsi" w:hAnsiTheme="minorBidi" w:cstheme="minorBidi"/>
          <w:color w:val="000000"/>
        </w:rPr>
        <w:t xml:space="preserve"> nature of the alleged incident(s), including: whether a crime may have been committed and consideration of harmful sexual behaviour; </w:t>
      </w:r>
    </w:p>
    <w:p w14:paraId="74927A33" w14:textId="77777777" w:rsidR="008B2134" w:rsidRPr="00335433" w:rsidRDefault="008B2134" w:rsidP="0060246E">
      <w:pPr>
        <w:autoSpaceDE w:val="0"/>
        <w:autoSpaceDN w:val="0"/>
        <w:adjustRightInd w:val="0"/>
        <w:spacing w:after="98" w:line="276" w:lineRule="auto"/>
        <w:rPr>
          <w:rFonts w:asciiTheme="minorBidi" w:eastAsiaTheme="minorHAnsi" w:hAnsiTheme="minorBidi" w:cstheme="minorBidi"/>
          <w:color w:val="000000"/>
        </w:rPr>
      </w:pPr>
      <w:r w:rsidRPr="00335433">
        <w:rPr>
          <w:rFonts w:asciiTheme="minorBidi" w:eastAsiaTheme="minorHAnsi" w:hAnsiTheme="minorBidi" w:cstheme="minorBidi"/>
          <w:color w:val="000000"/>
        </w:rPr>
        <w:t xml:space="preserve">• </w:t>
      </w:r>
      <w:proofErr w:type="gramStart"/>
      <w:r w:rsidRPr="00335433">
        <w:rPr>
          <w:rFonts w:asciiTheme="minorBidi" w:eastAsiaTheme="minorHAnsi" w:hAnsiTheme="minorBidi" w:cstheme="minorBidi"/>
          <w:color w:val="000000"/>
        </w:rPr>
        <w:t>the</w:t>
      </w:r>
      <w:proofErr w:type="gramEnd"/>
      <w:r w:rsidRPr="00335433">
        <w:rPr>
          <w:rFonts w:asciiTheme="minorBidi" w:eastAsiaTheme="minorHAnsi" w:hAnsiTheme="minorBidi" w:cstheme="minorBidi"/>
          <w:color w:val="000000"/>
        </w:rPr>
        <w:t xml:space="preserve"> ages of the children involved; </w:t>
      </w:r>
    </w:p>
    <w:p w14:paraId="3266E798" w14:textId="77777777" w:rsidR="008B2134" w:rsidRPr="00335433" w:rsidRDefault="008B2134" w:rsidP="0060246E">
      <w:pPr>
        <w:autoSpaceDE w:val="0"/>
        <w:autoSpaceDN w:val="0"/>
        <w:adjustRightInd w:val="0"/>
        <w:spacing w:after="98" w:line="276" w:lineRule="auto"/>
        <w:rPr>
          <w:rFonts w:asciiTheme="minorBidi" w:eastAsiaTheme="minorHAnsi" w:hAnsiTheme="minorBidi" w:cstheme="minorBidi"/>
          <w:color w:val="000000"/>
        </w:rPr>
      </w:pPr>
      <w:r w:rsidRPr="00335433">
        <w:rPr>
          <w:rFonts w:asciiTheme="minorBidi" w:eastAsiaTheme="minorHAnsi" w:hAnsiTheme="minorBidi" w:cstheme="minorBidi"/>
          <w:color w:val="000000"/>
        </w:rPr>
        <w:t xml:space="preserve">• </w:t>
      </w:r>
      <w:proofErr w:type="gramStart"/>
      <w:r w:rsidRPr="00335433">
        <w:rPr>
          <w:rFonts w:asciiTheme="minorBidi" w:eastAsiaTheme="minorHAnsi" w:hAnsiTheme="minorBidi" w:cstheme="minorBidi"/>
          <w:color w:val="000000"/>
        </w:rPr>
        <w:t>the</w:t>
      </w:r>
      <w:proofErr w:type="gramEnd"/>
      <w:r w:rsidRPr="00335433">
        <w:rPr>
          <w:rFonts w:asciiTheme="minorBidi" w:eastAsiaTheme="minorHAnsi" w:hAnsiTheme="minorBidi" w:cstheme="minorBidi"/>
          <w:color w:val="000000"/>
        </w:rPr>
        <w:t xml:space="preserve"> developmental stages of the children involved; </w:t>
      </w:r>
    </w:p>
    <w:p w14:paraId="30CF8FCE" w14:textId="77777777" w:rsidR="008B2134" w:rsidRPr="00335433" w:rsidRDefault="008B2134" w:rsidP="0060246E">
      <w:pPr>
        <w:autoSpaceDE w:val="0"/>
        <w:autoSpaceDN w:val="0"/>
        <w:adjustRightInd w:val="0"/>
        <w:spacing w:after="98" w:line="276" w:lineRule="auto"/>
        <w:rPr>
          <w:rFonts w:asciiTheme="minorBidi" w:eastAsiaTheme="minorHAnsi" w:hAnsiTheme="minorBidi" w:cstheme="minorBidi"/>
          <w:color w:val="000000"/>
        </w:rPr>
      </w:pPr>
      <w:r w:rsidRPr="00335433">
        <w:rPr>
          <w:rFonts w:asciiTheme="minorBidi" w:eastAsiaTheme="minorHAnsi" w:hAnsiTheme="minorBidi" w:cstheme="minorBidi"/>
          <w:color w:val="000000"/>
        </w:rPr>
        <w:t xml:space="preserve">• </w:t>
      </w:r>
      <w:proofErr w:type="gramStart"/>
      <w:r w:rsidRPr="00335433">
        <w:rPr>
          <w:rFonts w:asciiTheme="minorBidi" w:eastAsiaTheme="minorHAnsi" w:hAnsiTheme="minorBidi" w:cstheme="minorBidi"/>
          <w:color w:val="000000"/>
        </w:rPr>
        <w:t>any</w:t>
      </w:r>
      <w:proofErr w:type="gramEnd"/>
      <w:r w:rsidRPr="00335433">
        <w:rPr>
          <w:rFonts w:asciiTheme="minorBidi" w:eastAsiaTheme="minorHAnsi" w:hAnsiTheme="minorBidi" w:cstheme="minorBidi"/>
          <w:color w:val="000000"/>
        </w:rPr>
        <w:t xml:space="preserve"> power imbalance between the children. For example, is the alleged perpetrator significantly older, more mature or more confident? Does the victim have a dis</w:t>
      </w:r>
      <w:r w:rsidR="006E6297" w:rsidRPr="00335433">
        <w:rPr>
          <w:rFonts w:asciiTheme="minorBidi" w:eastAsiaTheme="minorHAnsi" w:hAnsiTheme="minorBidi" w:cstheme="minorBidi"/>
          <w:color w:val="000000"/>
        </w:rPr>
        <w:t>ability or learning difficulty?</w:t>
      </w:r>
      <w:r w:rsidRPr="00335433">
        <w:rPr>
          <w:rFonts w:asciiTheme="minorBidi" w:eastAsiaTheme="minorHAnsi" w:hAnsiTheme="minorBidi" w:cstheme="minorBidi"/>
          <w:color w:val="000000"/>
        </w:rPr>
        <w:t xml:space="preserve"> </w:t>
      </w:r>
    </w:p>
    <w:p w14:paraId="25CCA6A8" w14:textId="77777777" w:rsidR="008B2134" w:rsidRPr="00335433" w:rsidRDefault="008B2134" w:rsidP="0060246E">
      <w:pPr>
        <w:autoSpaceDE w:val="0"/>
        <w:autoSpaceDN w:val="0"/>
        <w:adjustRightInd w:val="0"/>
        <w:spacing w:after="98" w:line="276" w:lineRule="auto"/>
        <w:rPr>
          <w:rFonts w:asciiTheme="minorBidi" w:eastAsiaTheme="minorHAnsi" w:hAnsiTheme="minorBidi" w:cstheme="minorBidi"/>
          <w:color w:val="000000"/>
        </w:rPr>
      </w:pPr>
      <w:r w:rsidRPr="00335433">
        <w:rPr>
          <w:rFonts w:asciiTheme="minorBidi" w:eastAsiaTheme="minorHAnsi" w:hAnsiTheme="minorBidi" w:cstheme="minorBidi"/>
          <w:color w:val="000000"/>
        </w:rPr>
        <w:t xml:space="preserve">• </w:t>
      </w:r>
      <w:proofErr w:type="gramStart"/>
      <w:r w:rsidRPr="00335433">
        <w:rPr>
          <w:rFonts w:asciiTheme="minorBidi" w:eastAsiaTheme="minorHAnsi" w:hAnsiTheme="minorBidi" w:cstheme="minorBidi"/>
          <w:color w:val="000000"/>
        </w:rPr>
        <w:t>if</w:t>
      </w:r>
      <w:proofErr w:type="gramEnd"/>
      <w:r w:rsidRPr="00335433">
        <w:rPr>
          <w:rFonts w:asciiTheme="minorBidi" w:eastAsiaTheme="minorHAnsi" w:hAnsiTheme="minorBidi" w:cstheme="minorBidi"/>
          <w:color w:val="000000"/>
        </w:rPr>
        <w:t xml:space="preserve"> the alleged incident is a one-off or a sustained pattern of abuse; </w:t>
      </w:r>
    </w:p>
    <w:p w14:paraId="3722462F" w14:textId="77777777" w:rsidR="008B2134" w:rsidRPr="00335433" w:rsidRDefault="008B2134" w:rsidP="0060246E">
      <w:pPr>
        <w:autoSpaceDE w:val="0"/>
        <w:autoSpaceDN w:val="0"/>
        <w:adjustRightInd w:val="0"/>
        <w:spacing w:after="98" w:line="276" w:lineRule="auto"/>
        <w:rPr>
          <w:rFonts w:asciiTheme="minorBidi" w:eastAsiaTheme="minorHAnsi" w:hAnsiTheme="minorBidi" w:cstheme="minorBidi"/>
          <w:color w:val="000000"/>
        </w:rPr>
      </w:pPr>
      <w:r w:rsidRPr="00335433">
        <w:rPr>
          <w:rFonts w:asciiTheme="minorBidi" w:eastAsiaTheme="minorHAnsi" w:hAnsiTheme="minorBidi" w:cstheme="minorBidi"/>
          <w:color w:val="000000"/>
        </w:rPr>
        <w:t xml:space="preserve">• are there ongoing risks to the victim, other children, adult students or school/college staff; and </w:t>
      </w:r>
    </w:p>
    <w:p w14:paraId="38EB5A08" w14:textId="77777777" w:rsidR="008B2134" w:rsidRPr="00335433" w:rsidRDefault="008B2134" w:rsidP="0060246E">
      <w:pPr>
        <w:autoSpaceDE w:val="0"/>
        <w:autoSpaceDN w:val="0"/>
        <w:adjustRightInd w:val="0"/>
        <w:spacing w:line="276" w:lineRule="auto"/>
        <w:rPr>
          <w:rFonts w:asciiTheme="minorBidi" w:eastAsiaTheme="minorHAnsi" w:hAnsiTheme="minorBidi" w:cstheme="minorBidi"/>
          <w:color w:val="000000"/>
        </w:rPr>
      </w:pPr>
      <w:r w:rsidRPr="00335433">
        <w:rPr>
          <w:rFonts w:asciiTheme="minorBidi" w:eastAsiaTheme="minorHAnsi" w:hAnsiTheme="minorBidi" w:cstheme="minorBidi"/>
          <w:color w:val="000000"/>
        </w:rPr>
        <w:t xml:space="preserve">• </w:t>
      </w:r>
      <w:proofErr w:type="gramStart"/>
      <w:r w:rsidRPr="00335433">
        <w:rPr>
          <w:rFonts w:asciiTheme="minorBidi" w:eastAsiaTheme="minorHAnsi" w:hAnsiTheme="minorBidi" w:cstheme="minorBidi"/>
          <w:color w:val="000000"/>
        </w:rPr>
        <w:t>other</w:t>
      </w:r>
      <w:proofErr w:type="gramEnd"/>
      <w:r w:rsidRPr="00335433">
        <w:rPr>
          <w:rFonts w:asciiTheme="minorBidi" w:eastAsiaTheme="minorHAnsi" w:hAnsiTheme="minorBidi" w:cstheme="minorBidi"/>
          <w:color w:val="000000"/>
        </w:rPr>
        <w:t xml:space="preserve"> related issues and wider context. Contextual safeguarding is discussed in paragraph above</w:t>
      </w:r>
    </w:p>
    <w:p w14:paraId="37E9C065" w14:textId="77777777" w:rsidR="000F5D7D" w:rsidRPr="00335433" w:rsidRDefault="000F5D7D" w:rsidP="0060246E">
      <w:pPr>
        <w:autoSpaceDE w:val="0"/>
        <w:autoSpaceDN w:val="0"/>
        <w:adjustRightInd w:val="0"/>
        <w:spacing w:line="276" w:lineRule="auto"/>
        <w:rPr>
          <w:rFonts w:asciiTheme="minorBidi" w:eastAsiaTheme="minorHAnsi" w:hAnsiTheme="minorBidi" w:cstheme="minorBidi"/>
          <w:color w:val="000000"/>
        </w:rPr>
      </w:pPr>
    </w:p>
    <w:p w14:paraId="1D86B437" w14:textId="77777777" w:rsidR="000F5D7D" w:rsidRPr="00335433" w:rsidRDefault="000F5D7D" w:rsidP="0060246E">
      <w:pPr>
        <w:autoSpaceDE w:val="0"/>
        <w:autoSpaceDN w:val="0"/>
        <w:adjustRightInd w:val="0"/>
        <w:spacing w:line="276" w:lineRule="auto"/>
        <w:rPr>
          <w:rFonts w:asciiTheme="minorBidi" w:eastAsiaTheme="minorHAnsi" w:hAnsiTheme="minorBidi" w:cstheme="minorBidi"/>
          <w:color w:val="000000"/>
        </w:rPr>
      </w:pPr>
      <w:r w:rsidRPr="00335433">
        <w:rPr>
          <w:rFonts w:asciiTheme="minorBidi" w:eastAsiaTheme="minorHAnsi" w:hAnsiTheme="minorBidi" w:cstheme="minorBidi"/>
          <w:color w:val="000000"/>
        </w:rPr>
        <w:t xml:space="preserve">As always when concerned about the welfare of a child, staff will act in the best interests of the child. In all cases, schools/ colleges will follow general safeguarding principles as set out throughout this </w:t>
      </w:r>
      <w:r w:rsidR="008B2134" w:rsidRPr="00335433">
        <w:rPr>
          <w:rFonts w:asciiTheme="minorBidi" w:eastAsiaTheme="minorHAnsi" w:hAnsiTheme="minorBidi" w:cstheme="minorBidi"/>
          <w:color w:val="000000"/>
        </w:rPr>
        <w:t>policy</w:t>
      </w:r>
      <w:r w:rsidRPr="00335433">
        <w:rPr>
          <w:rFonts w:asciiTheme="minorBidi" w:eastAsiaTheme="minorHAnsi" w:hAnsiTheme="minorBidi" w:cstheme="minorBidi"/>
          <w:color w:val="000000"/>
        </w:rPr>
        <w:t xml:space="preserve">. </w:t>
      </w:r>
      <w:r w:rsidRPr="00335433">
        <w:rPr>
          <w:rFonts w:asciiTheme="minorBidi" w:eastAsiaTheme="minorHAnsi" w:hAnsiTheme="minorBidi" w:cstheme="minorBidi"/>
          <w:bCs/>
          <w:color w:val="000000"/>
        </w:rPr>
        <w:t>Immediate</w:t>
      </w:r>
      <w:r w:rsidRPr="00335433">
        <w:rPr>
          <w:rFonts w:asciiTheme="minorBidi" w:eastAsiaTheme="minorHAnsi" w:hAnsiTheme="minorBidi" w:cstheme="minorBidi"/>
          <w:b/>
          <w:bCs/>
          <w:color w:val="000000"/>
        </w:rPr>
        <w:t xml:space="preserve"> </w:t>
      </w:r>
      <w:r w:rsidRPr="00335433">
        <w:rPr>
          <w:rFonts w:asciiTheme="minorBidi" w:eastAsiaTheme="minorHAnsi" w:hAnsiTheme="minorBidi" w:cstheme="minorBidi"/>
          <w:color w:val="000000"/>
        </w:rPr>
        <w:t xml:space="preserve">consideration should be given as to how best to support and protect the victim and the alleged perpetrator (and any other children involved/impacted). </w:t>
      </w:r>
    </w:p>
    <w:p w14:paraId="53BC6D6F" w14:textId="77777777" w:rsidR="000F5D7D" w:rsidRPr="00335433" w:rsidRDefault="000F5D7D" w:rsidP="006A65C3">
      <w:pPr>
        <w:spacing w:after="200" w:line="276" w:lineRule="auto"/>
        <w:rPr>
          <w:rFonts w:asciiTheme="minorBidi" w:eastAsia="Calibri" w:hAnsiTheme="minorBidi" w:cstheme="minorBidi"/>
          <w:b/>
        </w:rPr>
      </w:pPr>
    </w:p>
    <w:p w14:paraId="7EBF11CA" w14:textId="77777777" w:rsidR="00570F92" w:rsidRPr="00335433" w:rsidRDefault="00570F92" w:rsidP="006A65C3">
      <w:pPr>
        <w:spacing w:after="200" w:line="276" w:lineRule="auto"/>
        <w:rPr>
          <w:rFonts w:asciiTheme="minorBidi" w:eastAsia="Calibri" w:hAnsiTheme="minorBidi" w:cstheme="minorBidi"/>
          <w:b/>
        </w:rPr>
      </w:pPr>
      <w:r w:rsidRPr="00335433">
        <w:rPr>
          <w:rFonts w:asciiTheme="minorBidi" w:eastAsia="Calibri" w:hAnsiTheme="minorBidi" w:cstheme="minorBidi"/>
          <w:b/>
        </w:rPr>
        <w:t>Appendix 2</w:t>
      </w:r>
    </w:p>
    <w:p w14:paraId="031A63C1" w14:textId="0A12039B" w:rsidR="00570F92" w:rsidRPr="00335433" w:rsidRDefault="00570F92" w:rsidP="006A65C3">
      <w:pPr>
        <w:spacing w:after="200" w:line="276" w:lineRule="auto"/>
        <w:rPr>
          <w:rFonts w:asciiTheme="minorBidi" w:eastAsia="Calibri" w:hAnsiTheme="minorBidi" w:cstheme="minorBidi"/>
          <w:b/>
        </w:rPr>
      </w:pPr>
      <w:r w:rsidRPr="00335433">
        <w:rPr>
          <w:rFonts w:asciiTheme="minorBidi" w:eastAsia="Calibri" w:hAnsiTheme="minorBidi" w:cstheme="minorBidi"/>
          <w:b/>
        </w:rPr>
        <w:t xml:space="preserve">RELATED POLICES </w:t>
      </w:r>
    </w:p>
    <w:p w14:paraId="26718FD9" w14:textId="1F7A41B9" w:rsidR="00570F92" w:rsidRPr="00335433" w:rsidRDefault="00570F92" w:rsidP="006A65C3">
      <w:pPr>
        <w:spacing w:line="276" w:lineRule="auto"/>
        <w:rPr>
          <w:rFonts w:asciiTheme="minorBidi" w:hAnsiTheme="minorBidi" w:cstheme="minorBidi"/>
        </w:rPr>
      </w:pPr>
      <w:r w:rsidRPr="00335433">
        <w:rPr>
          <w:rFonts w:asciiTheme="minorBidi" w:hAnsiTheme="minorBidi" w:cstheme="minorBidi"/>
        </w:rPr>
        <w:t>To underpin the values and ethos of our school and our intent to ensure that</w:t>
      </w:r>
      <w:r w:rsidR="00804AAD">
        <w:rPr>
          <w:rFonts w:asciiTheme="minorBidi" w:hAnsiTheme="minorBidi" w:cstheme="minorBidi"/>
        </w:rPr>
        <w:t xml:space="preserve"> students at our academies </w:t>
      </w:r>
      <w:r w:rsidRPr="00335433">
        <w:rPr>
          <w:rFonts w:asciiTheme="minorBidi" w:hAnsiTheme="minorBidi" w:cstheme="minorBidi"/>
        </w:rPr>
        <w:t>are appropriately safeguarded the following policies are also included under our safeguarding umbrella:</w:t>
      </w:r>
    </w:p>
    <w:p w14:paraId="6DA83C2B" w14:textId="77777777" w:rsidR="00570F92" w:rsidRPr="00335433" w:rsidRDefault="00570F92" w:rsidP="00A45BFB">
      <w:pPr>
        <w:numPr>
          <w:ilvl w:val="0"/>
          <w:numId w:val="1"/>
        </w:numPr>
        <w:rPr>
          <w:rFonts w:asciiTheme="minorBidi" w:hAnsiTheme="minorBidi" w:cstheme="minorBidi"/>
        </w:rPr>
      </w:pPr>
      <w:r w:rsidRPr="00335433">
        <w:rPr>
          <w:rFonts w:asciiTheme="minorBidi" w:hAnsiTheme="minorBidi" w:cstheme="minorBidi"/>
        </w:rPr>
        <w:t>Staff Code of Conduct</w:t>
      </w:r>
    </w:p>
    <w:p w14:paraId="6A192146" w14:textId="77777777" w:rsidR="00570F92" w:rsidRPr="00335433" w:rsidRDefault="00570F92" w:rsidP="00A45BFB">
      <w:pPr>
        <w:numPr>
          <w:ilvl w:val="0"/>
          <w:numId w:val="1"/>
        </w:numPr>
        <w:rPr>
          <w:rFonts w:asciiTheme="minorBidi" w:hAnsiTheme="minorBidi" w:cstheme="minorBidi"/>
        </w:rPr>
      </w:pPr>
      <w:r w:rsidRPr="00335433">
        <w:rPr>
          <w:rFonts w:asciiTheme="minorBidi" w:hAnsiTheme="minorBidi" w:cstheme="minorBidi"/>
        </w:rPr>
        <w:t>Preventing Extremism &amp; Radicalisation Policy</w:t>
      </w:r>
    </w:p>
    <w:p w14:paraId="611E6ABF" w14:textId="77777777" w:rsidR="00570F92" w:rsidRPr="00335433" w:rsidRDefault="00570F92" w:rsidP="00A45BFB">
      <w:pPr>
        <w:numPr>
          <w:ilvl w:val="0"/>
          <w:numId w:val="1"/>
        </w:numPr>
        <w:rPr>
          <w:rFonts w:asciiTheme="minorBidi" w:hAnsiTheme="minorBidi" w:cstheme="minorBidi"/>
        </w:rPr>
      </w:pPr>
      <w:r w:rsidRPr="00335433">
        <w:rPr>
          <w:rFonts w:asciiTheme="minorBidi" w:hAnsiTheme="minorBidi" w:cstheme="minorBidi"/>
        </w:rPr>
        <w:t>Anti-Bullying (including cyber bullying indicators)</w:t>
      </w:r>
    </w:p>
    <w:p w14:paraId="66F205F0" w14:textId="77777777" w:rsidR="00570F92" w:rsidRPr="00335433" w:rsidRDefault="00570F92" w:rsidP="00A45BFB">
      <w:pPr>
        <w:numPr>
          <w:ilvl w:val="0"/>
          <w:numId w:val="1"/>
        </w:numPr>
        <w:rPr>
          <w:rFonts w:asciiTheme="minorBidi" w:hAnsiTheme="minorBidi" w:cstheme="minorBidi"/>
        </w:rPr>
      </w:pPr>
      <w:r w:rsidRPr="00335433">
        <w:rPr>
          <w:rFonts w:asciiTheme="minorBidi" w:hAnsiTheme="minorBidi" w:cstheme="minorBidi"/>
        </w:rPr>
        <w:t>Behaviour</w:t>
      </w:r>
    </w:p>
    <w:p w14:paraId="6DDABF3F" w14:textId="77777777" w:rsidR="00570F92" w:rsidRPr="00335433" w:rsidRDefault="00570F92" w:rsidP="00A45BFB">
      <w:pPr>
        <w:numPr>
          <w:ilvl w:val="0"/>
          <w:numId w:val="1"/>
        </w:numPr>
        <w:rPr>
          <w:rFonts w:asciiTheme="minorBidi" w:hAnsiTheme="minorBidi" w:cstheme="minorBidi"/>
        </w:rPr>
      </w:pPr>
      <w:r w:rsidRPr="00335433">
        <w:rPr>
          <w:rFonts w:asciiTheme="minorBidi" w:hAnsiTheme="minorBidi" w:cstheme="minorBidi"/>
        </w:rPr>
        <w:t>Use of reasonable force (physical intervention)</w:t>
      </w:r>
    </w:p>
    <w:p w14:paraId="7BE7C5C6" w14:textId="77777777" w:rsidR="00570F92" w:rsidRPr="00335433" w:rsidRDefault="00570F92" w:rsidP="00A45BFB">
      <w:pPr>
        <w:numPr>
          <w:ilvl w:val="0"/>
          <w:numId w:val="1"/>
        </w:numPr>
        <w:rPr>
          <w:rFonts w:asciiTheme="minorBidi" w:hAnsiTheme="minorBidi" w:cstheme="minorBidi"/>
        </w:rPr>
      </w:pPr>
      <w:r w:rsidRPr="00335433">
        <w:rPr>
          <w:rFonts w:asciiTheme="minorBidi" w:hAnsiTheme="minorBidi" w:cstheme="minorBidi"/>
        </w:rPr>
        <w:t>Recruitment &amp; Selection</w:t>
      </w:r>
    </w:p>
    <w:p w14:paraId="059B40BC" w14:textId="77777777" w:rsidR="00570F92" w:rsidRPr="00335433" w:rsidRDefault="00570F92" w:rsidP="00A45BFB">
      <w:pPr>
        <w:numPr>
          <w:ilvl w:val="0"/>
          <w:numId w:val="1"/>
        </w:numPr>
        <w:rPr>
          <w:rFonts w:asciiTheme="minorBidi" w:hAnsiTheme="minorBidi" w:cstheme="minorBidi"/>
        </w:rPr>
      </w:pPr>
      <w:r w:rsidRPr="00335433">
        <w:rPr>
          <w:rFonts w:asciiTheme="minorBidi" w:hAnsiTheme="minorBidi" w:cstheme="minorBidi"/>
        </w:rPr>
        <w:t>Whistle-blowing</w:t>
      </w:r>
    </w:p>
    <w:p w14:paraId="300F0CE4" w14:textId="77777777" w:rsidR="00570F92" w:rsidRPr="00335433" w:rsidRDefault="00570F92" w:rsidP="00A45BFB">
      <w:pPr>
        <w:numPr>
          <w:ilvl w:val="0"/>
          <w:numId w:val="1"/>
        </w:numPr>
        <w:rPr>
          <w:rFonts w:asciiTheme="minorBidi" w:hAnsiTheme="minorBidi" w:cstheme="minorBidi"/>
        </w:rPr>
      </w:pPr>
      <w:r w:rsidRPr="00335433">
        <w:rPr>
          <w:rFonts w:asciiTheme="minorBidi" w:hAnsiTheme="minorBidi" w:cstheme="minorBidi"/>
        </w:rPr>
        <w:t>Code of conduct</w:t>
      </w:r>
    </w:p>
    <w:p w14:paraId="4C6E6131" w14:textId="77777777" w:rsidR="00570F92" w:rsidRPr="00335433" w:rsidRDefault="00570F92" w:rsidP="00A45BFB">
      <w:pPr>
        <w:numPr>
          <w:ilvl w:val="0"/>
          <w:numId w:val="1"/>
        </w:numPr>
        <w:rPr>
          <w:rFonts w:asciiTheme="minorBidi" w:hAnsiTheme="minorBidi" w:cstheme="minorBidi"/>
        </w:rPr>
      </w:pPr>
      <w:r w:rsidRPr="00335433">
        <w:rPr>
          <w:rFonts w:asciiTheme="minorBidi" w:hAnsiTheme="minorBidi" w:cstheme="minorBidi"/>
        </w:rPr>
        <w:t>Educational visits - EVOLVE</w:t>
      </w:r>
    </w:p>
    <w:p w14:paraId="419370E3" w14:textId="77777777" w:rsidR="00570F92" w:rsidRPr="00335433" w:rsidRDefault="00570F92" w:rsidP="00A45BFB">
      <w:pPr>
        <w:numPr>
          <w:ilvl w:val="0"/>
          <w:numId w:val="1"/>
        </w:numPr>
        <w:rPr>
          <w:rFonts w:asciiTheme="minorBidi" w:hAnsiTheme="minorBidi" w:cstheme="minorBidi"/>
        </w:rPr>
      </w:pPr>
      <w:r w:rsidRPr="00335433">
        <w:rPr>
          <w:rFonts w:asciiTheme="minorBidi" w:hAnsiTheme="minorBidi" w:cstheme="minorBidi"/>
        </w:rPr>
        <w:lastRenderedPageBreak/>
        <w:t>Site Security</w:t>
      </w:r>
    </w:p>
    <w:p w14:paraId="505E975F" w14:textId="77777777" w:rsidR="00570F92" w:rsidRPr="00335433" w:rsidRDefault="00570F92" w:rsidP="00A45BFB">
      <w:pPr>
        <w:numPr>
          <w:ilvl w:val="0"/>
          <w:numId w:val="1"/>
        </w:numPr>
        <w:rPr>
          <w:rFonts w:asciiTheme="minorBidi" w:hAnsiTheme="minorBidi" w:cstheme="minorBidi"/>
        </w:rPr>
      </w:pPr>
      <w:r w:rsidRPr="00335433">
        <w:rPr>
          <w:rFonts w:asciiTheme="minorBidi" w:hAnsiTheme="minorBidi" w:cstheme="minorBidi"/>
        </w:rPr>
        <w:t>Attendance</w:t>
      </w:r>
    </w:p>
    <w:p w14:paraId="57E1E85C" w14:textId="77777777" w:rsidR="00570F92" w:rsidRPr="00335433" w:rsidRDefault="00570F92" w:rsidP="00A45BFB">
      <w:pPr>
        <w:numPr>
          <w:ilvl w:val="0"/>
          <w:numId w:val="1"/>
        </w:numPr>
        <w:rPr>
          <w:rFonts w:asciiTheme="minorBidi" w:hAnsiTheme="minorBidi" w:cstheme="minorBidi"/>
        </w:rPr>
      </w:pPr>
      <w:r w:rsidRPr="00335433">
        <w:rPr>
          <w:rFonts w:asciiTheme="minorBidi" w:hAnsiTheme="minorBidi" w:cstheme="minorBidi"/>
        </w:rPr>
        <w:t>Online safety – IT code of conduct</w:t>
      </w:r>
    </w:p>
    <w:p w14:paraId="109BEAE4" w14:textId="77777777" w:rsidR="00570F92" w:rsidRPr="00335433" w:rsidRDefault="00570F92" w:rsidP="00A45BFB">
      <w:pPr>
        <w:numPr>
          <w:ilvl w:val="0"/>
          <w:numId w:val="1"/>
        </w:numPr>
        <w:rPr>
          <w:rFonts w:asciiTheme="minorBidi" w:hAnsiTheme="minorBidi" w:cstheme="minorBidi"/>
        </w:rPr>
      </w:pPr>
      <w:r w:rsidRPr="00335433">
        <w:rPr>
          <w:rFonts w:asciiTheme="minorBidi" w:hAnsiTheme="minorBidi" w:cstheme="minorBidi"/>
        </w:rPr>
        <w:t>Health and Safety including site security</w:t>
      </w:r>
    </w:p>
    <w:p w14:paraId="488EDBA8" w14:textId="77777777" w:rsidR="00570F92" w:rsidRPr="00335433" w:rsidRDefault="00570F92" w:rsidP="00A45BFB">
      <w:pPr>
        <w:numPr>
          <w:ilvl w:val="0"/>
          <w:numId w:val="1"/>
        </w:numPr>
        <w:rPr>
          <w:rFonts w:asciiTheme="minorBidi" w:hAnsiTheme="minorBidi" w:cstheme="minorBidi"/>
        </w:rPr>
      </w:pPr>
      <w:r w:rsidRPr="00335433">
        <w:rPr>
          <w:rFonts w:asciiTheme="minorBidi" w:hAnsiTheme="minorBidi" w:cstheme="minorBidi"/>
        </w:rPr>
        <w:t>Harassment and discrimination including racial abuse</w:t>
      </w:r>
    </w:p>
    <w:p w14:paraId="2B8DAA07" w14:textId="77777777" w:rsidR="00570F92" w:rsidRPr="00335433" w:rsidRDefault="00570F92" w:rsidP="00A45BFB">
      <w:pPr>
        <w:numPr>
          <w:ilvl w:val="0"/>
          <w:numId w:val="1"/>
        </w:numPr>
        <w:rPr>
          <w:rFonts w:asciiTheme="minorBidi" w:hAnsiTheme="minorBidi" w:cstheme="minorBidi"/>
        </w:rPr>
      </w:pPr>
      <w:r w:rsidRPr="00335433">
        <w:rPr>
          <w:rFonts w:asciiTheme="minorBidi" w:hAnsiTheme="minorBidi" w:cstheme="minorBidi"/>
        </w:rPr>
        <w:t>Meeting the needs of pupils with medical conditions</w:t>
      </w:r>
    </w:p>
    <w:p w14:paraId="74C09AE4" w14:textId="77777777" w:rsidR="00570F92" w:rsidRPr="00335433" w:rsidRDefault="00570F92" w:rsidP="00A45BFB">
      <w:pPr>
        <w:numPr>
          <w:ilvl w:val="0"/>
          <w:numId w:val="1"/>
        </w:numPr>
        <w:rPr>
          <w:rFonts w:asciiTheme="minorBidi" w:hAnsiTheme="minorBidi" w:cstheme="minorBidi"/>
        </w:rPr>
      </w:pPr>
      <w:r w:rsidRPr="00335433">
        <w:rPr>
          <w:rFonts w:asciiTheme="minorBidi" w:hAnsiTheme="minorBidi" w:cstheme="minorBidi"/>
        </w:rPr>
        <w:t>Dignity and care</w:t>
      </w:r>
    </w:p>
    <w:p w14:paraId="1C03208E" w14:textId="77777777" w:rsidR="00570F92" w:rsidRPr="00335433" w:rsidRDefault="00570F92" w:rsidP="00A45BFB">
      <w:pPr>
        <w:numPr>
          <w:ilvl w:val="0"/>
          <w:numId w:val="1"/>
        </w:numPr>
        <w:rPr>
          <w:rFonts w:asciiTheme="minorBidi" w:hAnsiTheme="minorBidi" w:cstheme="minorBidi"/>
        </w:rPr>
      </w:pPr>
      <w:r w:rsidRPr="00335433">
        <w:rPr>
          <w:rFonts w:asciiTheme="minorBidi" w:hAnsiTheme="minorBidi" w:cstheme="minorBidi"/>
        </w:rPr>
        <w:t>First aid</w:t>
      </w:r>
    </w:p>
    <w:p w14:paraId="3F04A7A6" w14:textId="6A4B8C25" w:rsidR="00570F92" w:rsidRPr="00335433" w:rsidRDefault="0094099E" w:rsidP="00A45BFB">
      <w:pPr>
        <w:numPr>
          <w:ilvl w:val="0"/>
          <w:numId w:val="1"/>
        </w:numPr>
        <w:rPr>
          <w:rFonts w:asciiTheme="minorBidi" w:hAnsiTheme="minorBidi" w:cstheme="minorBidi"/>
        </w:rPr>
      </w:pPr>
      <w:r>
        <w:rPr>
          <w:rFonts w:asciiTheme="minorBidi" w:hAnsiTheme="minorBidi" w:cstheme="minorBidi"/>
        </w:rPr>
        <w:t>M</w:t>
      </w:r>
      <w:r w:rsidR="00570F92" w:rsidRPr="00335433">
        <w:rPr>
          <w:rFonts w:asciiTheme="minorBidi" w:hAnsiTheme="minorBidi" w:cstheme="minorBidi"/>
        </w:rPr>
        <w:t>edical</w:t>
      </w:r>
    </w:p>
    <w:p w14:paraId="30A070C2" w14:textId="77777777" w:rsidR="00570F92" w:rsidRPr="00335433" w:rsidRDefault="00570F92" w:rsidP="00A45BFB">
      <w:pPr>
        <w:numPr>
          <w:ilvl w:val="0"/>
          <w:numId w:val="1"/>
        </w:numPr>
        <w:rPr>
          <w:rFonts w:asciiTheme="minorBidi" w:hAnsiTheme="minorBidi" w:cstheme="minorBidi"/>
        </w:rPr>
      </w:pPr>
      <w:r w:rsidRPr="00335433">
        <w:rPr>
          <w:rFonts w:asciiTheme="minorBidi" w:hAnsiTheme="minorBidi" w:cstheme="minorBidi"/>
        </w:rPr>
        <w:t>Educational visits including overnight stays</w:t>
      </w:r>
      <w:r w:rsidR="00FE7E6B" w:rsidRPr="00335433">
        <w:rPr>
          <w:rFonts w:asciiTheme="minorBidi" w:hAnsiTheme="minorBidi" w:cstheme="minorBidi"/>
        </w:rPr>
        <w:t xml:space="preserve"> (homestay)</w:t>
      </w:r>
    </w:p>
    <w:p w14:paraId="16129A12" w14:textId="77777777" w:rsidR="00570F92" w:rsidRPr="00335433" w:rsidRDefault="00570F92" w:rsidP="0060246E">
      <w:pPr>
        <w:ind w:left="720"/>
        <w:rPr>
          <w:rFonts w:asciiTheme="minorBidi" w:eastAsia="Arial" w:hAnsiTheme="minorBidi" w:cstheme="minorBidi"/>
        </w:rPr>
      </w:pPr>
    </w:p>
    <w:p w14:paraId="62AD64FA" w14:textId="7D9CDA22" w:rsidR="00570F92" w:rsidRPr="00335433" w:rsidRDefault="0094099E" w:rsidP="006A65C3">
      <w:pPr>
        <w:spacing w:line="276" w:lineRule="auto"/>
        <w:rPr>
          <w:rFonts w:asciiTheme="minorBidi" w:hAnsiTheme="minorBidi" w:cstheme="minorBidi"/>
        </w:rPr>
      </w:pPr>
      <w:r>
        <w:rPr>
          <w:rFonts w:asciiTheme="minorBidi" w:hAnsiTheme="minorBidi" w:cstheme="minorBidi"/>
        </w:rPr>
        <w:t xml:space="preserve">Academy </w:t>
      </w:r>
      <w:r w:rsidR="00570F92" w:rsidRPr="00335433">
        <w:rPr>
          <w:rFonts w:asciiTheme="minorBidi" w:hAnsiTheme="minorBidi" w:cstheme="minorBidi"/>
        </w:rPr>
        <w:t xml:space="preserve">policies </w:t>
      </w:r>
      <w:r w:rsidR="00A57747">
        <w:rPr>
          <w:rFonts w:asciiTheme="minorBidi" w:hAnsiTheme="minorBidi" w:cstheme="minorBidi"/>
        </w:rPr>
        <w:t xml:space="preserve">are available via the website; have </w:t>
      </w:r>
      <w:r w:rsidR="00570F92" w:rsidRPr="00335433">
        <w:rPr>
          <w:rFonts w:asciiTheme="minorBidi" w:hAnsiTheme="minorBidi" w:cstheme="minorBidi"/>
        </w:rPr>
        <w:t>been</w:t>
      </w:r>
      <w:r>
        <w:rPr>
          <w:rFonts w:asciiTheme="minorBidi" w:hAnsiTheme="minorBidi" w:cstheme="minorBidi"/>
        </w:rPr>
        <w:t xml:space="preserve"> approved by the Governing Body, and there is a c</w:t>
      </w:r>
      <w:r w:rsidR="00570F92" w:rsidRPr="00335433">
        <w:rPr>
          <w:rFonts w:asciiTheme="minorBidi" w:hAnsiTheme="minorBidi" w:cstheme="minorBidi"/>
        </w:rPr>
        <w:t>lear timet</w:t>
      </w:r>
      <w:r>
        <w:rPr>
          <w:rFonts w:asciiTheme="minorBidi" w:hAnsiTheme="minorBidi" w:cstheme="minorBidi"/>
        </w:rPr>
        <w:t>able for</w:t>
      </w:r>
      <w:r w:rsidR="00627966" w:rsidRPr="00335433">
        <w:rPr>
          <w:rFonts w:asciiTheme="minorBidi" w:hAnsiTheme="minorBidi" w:cstheme="minorBidi"/>
        </w:rPr>
        <w:t xml:space="preserve"> reviewing all policies</w:t>
      </w:r>
      <w:r w:rsidR="0015716A" w:rsidRPr="00335433">
        <w:rPr>
          <w:rFonts w:asciiTheme="minorBidi" w:hAnsiTheme="minorBidi" w:cstheme="minorBidi"/>
        </w:rPr>
        <w:t>/procedures</w:t>
      </w:r>
      <w:r w:rsidR="00627966" w:rsidRPr="00335433">
        <w:rPr>
          <w:rFonts w:asciiTheme="minorBidi" w:hAnsiTheme="minorBidi" w:cstheme="minorBidi"/>
        </w:rPr>
        <w:t>.</w:t>
      </w:r>
    </w:p>
    <w:p w14:paraId="3107ACC1" w14:textId="77777777" w:rsidR="00570F92" w:rsidRPr="00335433" w:rsidRDefault="00570F92" w:rsidP="006A65C3">
      <w:pPr>
        <w:tabs>
          <w:tab w:val="left" w:pos="6750"/>
        </w:tabs>
        <w:spacing w:line="276" w:lineRule="auto"/>
        <w:rPr>
          <w:rFonts w:asciiTheme="minorBidi" w:hAnsiTheme="minorBidi" w:cstheme="minorBidi"/>
          <w:b/>
        </w:rPr>
      </w:pPr>
    </w:p>
    <w:p w14:paraId="0E7B2B1A" w14:textId="77777777" w:rsidR="00570F92" w:rsidRPr="00335433" w:rsidRDefault="001865A5" w:rsidP="006A65C3">
      <w:pPr>
        <w:tabs>
          <w:tab w:val="left" w:pos="6750"/>
        </w:tabs>
        <w:spacing w:line="276" w:lineRule="auto"/>
        <w:rPr>
          <w:rFonts w:asciiTheme="minorBidi" w:hAnsiTheme="minorBidi" w:cstheme="minorBidi"/>
          <w:b/>
        </w:rPr>
      </w:pPr>
      <w:r w:rsidRPr="00335433">
        <w:rPr>
          <w:rFonts w:asciiTheme="minorBidi" w:hAnsiTheme="minorBidi" w:cstheme="minorBidi"/>
          <w:b/>
        </w:rPr>
        <w:t>Appendix 3</w:t>
      </w:r>
      <w:r w:rsidRPr="00335433">
        <w:rPr>
          <w:rFonts w:asciiTheme="minorBidi" w:hAnsiTheme="minorBidi" w:cstheme="minorBidi"/>
          <w:b/>
        </w:rPr>
        <w:tab/>
      </w:r>
    </w:p>
    <w:p w14:paraId="263146C2" w14:textId="77777777" w:rsidR="00570F92" w:rsidRPr="00335433" w:rsidRDefault="00570F92" w:rsidP="006A65C3">
      <w:pPr>
        <w:spacing w:after="200" w:line="276" w:lineRule="auto"/>
        <w:rPr>
          <w:rFonts w:asciiTheme="minorBidi" w:eastAsia="Calibri" w:hAnsiTheme="minorBidi" w:cstheme="minorBidi"/>
        </w:rPr>
      </w:pPr>
      <w:r w:rsidRPr="00335433">
        <w:rPr>
          <w:rFonts w:asciiTheme="minorBidi" w:eastAsia="Calibri" w:hAnsiTheme="minorBidi" w:cstheme="minorBidi"/>
          <w:b/>
        </w:rPr>
        <w:t>KEY LEGISLATION</w:t>
      </w:r>
    </w:p>
    <w:p w14:paraId="4B7450CD" w14:textId="77777777" w:rsidR="00570F92" w:rsidRPr="00335433" w:rsidRDefault="00570F92" w:rsidP="006A65C3">
      <w:pPr>
        <w:spacing w:line="276" w:lineRule="auto"/>
        <w:rPr>
          <w:rFonts w:asciiTheme="minorBidi" w:hAnsiTheme="minorBidi" w:cstheme="minorBidi"/>
        </w:rPr>
      </w:pPr>
      <w:r w:rsidRPr="00335433">
        <w:rPr>
          <w:rFonts w:asciiTheme="minorBidi" w:hAnsiTheme="minorBidi" w:cstheme="minorBidi"/>
        </w:rPr>
        <w:t>This policy has been devised in accordance with the following legislation and guidance:</w:t>
      </w:r>
    </w:p>
    <w:p w14:paraId="484C9786" w14:textId="77777777" w:rsidR="00570F92" w:rsidRPr="003A2C28" w:rsidRDefault="00570F92" w:rsidP="006A65C3">
      <w:pPr>
        <w:spacing w:line="276" w:lineRule="auto"/>
        <w:rPr>
          <w:rFonts w:asciiTheme="minorHAnsi" w:hAnsiTheme="minorHAnsi" w:cs="Arial"/>
          <w:color w:val="000000" w:themeColor="text1"/>
        </w:rPr>
      </w:pPr>
    </w:p>
    <w:p w14:paraId="3D5DBB5C" w14:textId="5B4A236A" w:rsidR="00570F92" w:rsidRPr="003A2C28" w:rsidRDefault="00570F92" w:rsidP="00862DD2">
      <w:pPr>
        <w:numPr>
          <w:ilvl w:val="0"/>
          <w:numId w:val="9"/>
        </w:numPr>
        <w:spacing w:after="200" w:line="276" w:lineRule="auto"/>
        <w:rPr>
          <w:rFonts w:asciiTheme="minorHAnsi" w:eastAsia="Arial" w:hAnsiTheme="minorHAnsi" w:cs="Arial"/>
          <w:color w:val="000000" w:themeColor="text1"/>
        </w:rPr>
      </w:pPr>
      <w:r w:rsidRPr="003A2C28">
        <w:rPr>
          <w:rFonts w:asciiTheme="minorHAnsi" w:eastAsia="Arial" w:hAnsiTheme="minorHAnsi" w:cs="Arial"/>
          <w:color w:val="000000" w:themeColor="text1"/>
        </w:rPr>
        <w:t>Working Tog</w:t>
      </w:r>
      <w:r w:rsidR="007701EF" w:rsidRPr="003A2C28">
        <w:rPr>
          <w:rFonts w:asciiTheme="minorHAnsi" w:eastAsia="Arial" w:hAnsiTheme="minorHAnsi" w:cs="Arial"/>
          <w:color w:val="000000" w:themeColor="text1"/>
        </w:rPr>
        <w:t>ether to Safeguard Children 2018</w:t>
      </w:r>
      <w:r w:rsidRPr="003A2C28">
        <w:rPr>
          <w:rFonts w:asciiTheme="minorHAnsi" w:eastAsia="Arial" w:hAnsiTheme="minorHAnsi" w:cs="Arial"/>
          <w:color w:val="000000" w:themeColor="text1"/>
        </w:rPr>
        <w:t xml:space="preserve"> (</w:t>
      </w:r>
      <w:proofErr w:type="spellStart"/>
      <w:r w:rsidRPr="003A2C28">
        <w:rPr>
          <w:rFonts w:asciiTheme="minorHAnsi" w:eastAsia="Arial" w:hAnsiTheme="minorHAnsi" w:cs="Arial"/>
          <w:color w:val="000000" w:themeColor="text1"/>
        </w:rPr>
        <w:t>DfE</w:t>
      </w:r>
      <w:proofErr w:type="spellEnd"/>
      <w:r w:rsidRPr="003A2C28">
        <w:rPr>
          <w:rFonts w:asciiTheme="minorHAnsi" w:eastAsia="Arial" w:hAnsiTheme="minorHAnsi" w:cs="Arial"/>
          <w:color w:val="000000" w:themeColor="text1"/>
        </w:rPr>
        <w:t>) https://www.gov.uk</w:t>
      </w:r>
      <w:bookmarkStart w:id="4" w:name="_Hlt389828643"/>
      <w:r w:rsidRPr="003A2C28">
        <w:rPr>
          <w:rFonts w:asciiTheme="minorHAnsi" w:eastAsia="Arial" w:hAnsiTheme="minorHAnsi" w:cs="Arial"/>
          <w:color w:val="000000" w:themeColor="text1"/>
        </w:rPr>
        <w:t>/</w:t>
      </w:r>
      <w:bookmarkEnd w:id="4"/>
      <w:r w:rsidRPr="003A2C28">
        <w:rPr>
          <w:rFonts w:asciiTheme="minorHAnsi" w:eastAsia="Arial" w:hAnsiTheme="minorHAnsi" w:cs="Arial"/>
          <w:color w:val="000000" w:themeColor="text1"/>
        </w:rPr>
        <w:t xml:space="preserve">government/publications/working-together-to-safeguard-children </w:t>
      </w:r>
    </w:p>
    <w:p w14:paraId="4FE97D6E" w14:textId="4241E3AE" w:rsidR="00570F92" w:rsidRPr="003A2C28" w:rsidRDefault="00570F92" w:rsidP="00862DD2">
      <w:pPr>
        <w:numPr>
          <w:ilvl w:val="0"/>
          <w:numId w:val="9"/>
        </w:numPr>
        <w:spacing w:after="200" w:line="276" w:lineRule="auto"/>
        <w:rPr>
          <w:rFonts w:asciiTheme="minorHAnsi" w:eastAsia="Arial" w:hAnsiTheme="minorHAnsi" w:cs="Arial"/>
          <w:color w:val="000000" w:themeColor="text1"/>
        </w:rPr>
      </w:pPr>
      <w:r w:rsidRPr="003A2C28">
        <w:rPr>
          <w:rFonts w:asciiTheme="minorHAnsi" w:eastAsia="Arial" w:hAnsiTheme="minorHAnsi" w:cs="Arial"/>
          <w:color w:val="000000" w:themeColor="text1"/>
        </w:rPr>
        <w:t xml:space="preserve">Medway Safeguarding Children Board Procedures (online) </w:t>
      </w:r>
      <w:r w:rsidRPr="003A2C28">
        <w:rPr>
          <w:rFonts w:asciiTheme="minorHAnsi" w:eastAsia="Calibri" w:hAnsiTheme="minorHAnsi" w:cs="Arial"/>
          <w:color w:val="000000" w:themeColor="text1"/>
        </w:rPr>
        <w:t xml:space="preserve">http://www.proceduresonline.com/kentandmedway/chapters/contents.html </w:t>
      </w:r>
    </w:p>
    <w:p w14:paraId="4B7DC9F7" w14:textId="77777777" w:rsidR="00570F92" w:rsidRPr="003A2C28" w:rsidRDefault="00570F92" w:rsidP="00862DD2">
      <w:pPr>
        <w:numPr>
          <w:ilvl w:val="0"/>
          <w:numId w:val="9"/>
        </w:numPr>
        <w:spacing w:after="200" w:line="276" w:lineRule="auto"/>
        <w:rPr>
          <w:rFonts w:asciiTheme="minorHAnsi" w:eastAsia="Arial" w:hAnsiTheme="minorHAnsi" w:cs="Arial"/>
          <w:color w:val="000000" w:themeColor="text1"/>
        </w:rPr>
      </w:pPr>
      <w:r w:rsidRPr="003A2C28">
        <w:rPr>
          <w:rFonts w:asciiTheme="minorHAnsi" w:eastAsia="Arial" w:hAnsiTheme="minorHAnsi" w:cs="Arial"/>
          <w:color w:val="000000" w:themeColor="text1"/>
        </w:rPr>
        <w:t>Medway Safeguarding Children Board Training Catalogue (online)</w:t>
      </w:r>
    </w:p>
    <w:p w14:paraId="33B9DCE0" w14:textId="77777777" w:rsidR="00570F92" w:rsidRPr="003A2C28" w:rsidRDefault="00570F92" w:rsidP="00FE7E6B">
      <w:pPr>
        <w:spacing w:after="200" w:line="276" w:lineRule="auto"/>
        <w:ind w:left="720"/>
        <w:rPr>
          <w:rFonts w:asciiTheme="minorHAnsi" w:eastAsia="Arial" w:hAnsiTheme="minorHAnsi" w:cs="Arial"/>
          <w:color w:val="000000" w:themeColor="text1"/>
        </w:rPr>
      </w:pPr>
      <w:r w:rsidRPr="003A2C28">
        <w:rPr>
          <w:rFonts w:asciiTheme="minorHAnsi" w:eastAsia="Calibri" w:hAnsiTheme="minorHAnsi" w:cs="Arial"/>
          <w:color w:val="000000" w:themeColor="text1"/>
        </w:rPr>
        <w:t xml:space="preserve"> </w:t>
      </w:r>
      <w:r w:rsidRPr="003A2C28">
        <w:rPr>
          <w:rFonts w:asciiTheme="minorHAnsi" w:eastAsia="Arial" w:hAnsiTheme="minorHAnsi" w:cs="Arial"/>
          <w:color w:val="000000" w:themeColor="text1"/>
        </w:rPr>
        <w:t>Keeping Children Safe in Education Septemb</w:t>
      </w:r>
      <w:r w:rsidR="00722E1A" w:rsidRPr="003A2C28">
        <w:rPr>
          <w:rFonts w:asciiTheme="minorHAnsi" w:eastAsia="Arial" w:hAnsiTheme="minorHAnsi" w:cs="Arial"/>
          <w:color w:val="000000" w:themeColor="text1"/>
        </w:rPr>
        <w:t xml:space="preserve">er </w:t>
      </w:r>
      <w:r w:rsidR="00EB3964" w:rsidRPr="003A2C28">
        <w:rPr>
          <w:rFonts w:asciiTheme="minorHAnsi" w:eastAsia="Arial" w:hAnsiTheme="minorHAnsi" w:cs="Arial"/>
          <w:color w:val="000000" w:themeColor="text1"/>
        </w:rPr>
        <w:t>2018 (</w:t>
      </w:r>
      <w:r w:rsidRPr="003A2C28">
        <w:rPr>
          <w:rFonts w:asciiTheme="minorHAnsi" w:eastAsia="Arial" w:hAnsiTheme="minorHAnsi" w:cs="Arial"/>
          <w:color w:val="000000" w:themeColor="text1"/>
        </w:rPr>
        <w:t xml:space="preserve">DFE) </w:t>
      </w:r>
      <w:r w:rsidR="00FE7E6B" w:rsidRPr="003A2C28">
        <w:rPr>
          <w:rFonts w:asciiTheme="minorHAnsi" w:eastAsia="Arial" w:hAnsiTheme="minorHAnsi" w:cs="Arial"/>
          <w:color w:val="000000" w:themeColor="text1"/>
          <w:lang w:eastAsia="en-GB"/>
        </w:rPr>
        <w:t>https://www.gov.uk/government/publications/keeping-children-safe-in-education--2</w:t>
      </w:r>
    </w:p>
    <w:p w14:paraId="7C5B5689" w14:textId="46B5F844" w:rsidR="00570F92" w:rsidRPr="003A2C28" w:rsidRDefault="00570F92" w:rsidP="00862DD2">
      <w:pPr>
        <w:numPr>
          <w:ilvl w:val="0"/>
          <w:numId w:val="9"/>
        </w:numPr>
        <w:spacing w:after="200" w:line="276" w:lineRule="auto"/>
        <w:rPr>
          <w:rFonts w:asciiTheme="minorHAnsi" w:eastAsia="Arial" w:hAnsiTheme="minorHAnsi" w:cs="Arial"/>
          <w:color w:val="000000" w:themeColor="text1"/>
        </w:rPr>
      </w:pPr>
      <w:r w:rsidRPr="003A2C28">
        <w:rPr>
          <w:rFonts w:asciiTheme="minorHAnsi" w:eastAsia="Arial" w:hAnsiTheme="minorHAnsi" w:cs="Arial"/>
          <w:color w:val="000000" w:themeColor="text1"/>
        </w:rPr>
        <w:t xml:space="preserve">Disqualification under the Child Care Act 2006 https://www.gov.uk/government/publications/disqualification-under-the-childcare-act-2006 </w:t>
      </w:r>
    </w:p>
    <w:p w14:paraId="5713CBD1" w14:textId="424787ED" w:rsidR="00570F92" w:rsidRPr="003A2C28" w:rsidRDefault="00570F92" w:rsidP="00862DD2">
      <w:pPr>
        <w:numPr>
          <w:ilvl w:val="0"/>
          <w:numId w:val="9"/>
        </w:numPr>
        <w:spacing w:after="200" w:line="276" w:lineRule="auto"/>
        <w:rPr>
          <w:rFonts w:asciiTheme="minorHAnsi" w:eastAsia="Arial" w:hAnsiTheme="minorHAnsi" w:cs="Arial"/>
          <w:color w:val="000000" w:themeColor="text1"/>
        </w:rPr>
      </w:pPr>
      <w:r w:rsidRPr="003A2C28">
        <w:rPr>
          <w:rFonts w:asciiTheme="minorHAnsi" w:eastAsia="Arial" w:hAnsiTheme="minorHAnsi" w:cs="Arial"/>
          <w:color w:val="000000" w:themeColor="text1"/>
        </w:rPr>
        <w:t xml:space="preserve">Information Sharing Advice for practitioners providing safeguarding services HM </w:t>
      </w:r>
      <w:proofErr w:type="spellStart"/>
      <w:r w:rsidRPr="003A2C28">
        <w:rPr>
          <w:rFonts w:asciiTheme="minorHAnsi" w:eastAsia="Arial" w:hAnsiTheme="minorHAnsi" w:cs="Arial"/>
          <w:color w:val="000000" w:themeColor="text1"/>
        </w:rPr>
        <w:t>Gov</w:t>
      </w:r>
      <w:proofErr w:type="spellEnd"/>
      <w:r w:rsidRPr="003A2C28">
        <w:rPr>
          <w:rFonts w:asciiTheme="minorHAnsi" w:eastAsia="Arial" w:hAnsiTheme="minorHAnsi" w:cs="Arial"/>
          <w:color w:val="000000" w:themeColor="text1"/>
        </w:rPr>
        <w:t xml:space="preserve"> 2015  https://www.gov.uk/government/publications/safeguarding-practitioners-information-sharing-advice </w:t>
      </w:r>
    </w:p>
    <w:p w14:paraId="2D7EE91E" w14:textId="77777777" w:rsidR="00722E1A" w:rsidRPr="003A2C28" w:rsidRDefault="00570F92" w:rsidP="00862DD2">
      <w:pPr>
        <w:numPr>
          <w:ilvl w:val="0"/>
          <w:numId w:val="9"/>
        </w:numPr>
        <w:autoSpaceDE w:val="0"/>
        <w:autoSpaceDN w:val="0"/>
        <w:adjustRightInd w:val="0"/>
        <w:spacing w:after="200" w:line="276" w:lineRule="auto"/>
        <w:rPr>
          <w:rFonts w:ascii="Arial" w:eastAsiaTheme="minorHAnsi" w:hAnsi="Arial" w:cs="Arial"/>
          <w:color w:val="000000" w:themeColor="text1"/>
          <w:sz w:val="23"/>
          <w:szCs w:val="23"/>
        </w:rPr>
      </w:pPr>
      <w:r w:rsidRPr="003A2C28">
        <w:rPr>
          <w:rFonts w:asciiTheme="minorHAnsi" w:eastAsia="Arial" w:hAnsiTheme="minorHAnsi" w:cs="Arial"/>
          <w:color w:val="000000" w:themeColor="text1"/>
        </w:rPr>
        <w:t xml:space="preserve"> Restrictive Physical Interventions (including restraint) in mainstream schools</w:t>
      </w:r>
    </w:p>
    <w:p w14:paraId="78C1F5B8" w14:textId="3DE2B426" w:rsidR="00722E1A" w:rsidRPr="003A2C28" w:rsidRDefault="007F11DB" w:rsidP="00722E1A">
      <w:pPr>
        <w:numPr>
          <w:ilvl w:val="0"/>
          <w:numId w:val="9"/>
        </w:numPr>
        <w:autoSpaceDE w:val="0"/>
        <w:autoSpaceDN w:val="0"/>
        <w:adjustRightInd w:val="0"/>
        <w:spacing w:after="200" w:line="276" w:lineRule="auto"/>
        <w:rPr>
          <w:rFonts w:ascii="Arial" w:eastAsiaTheme="minorHAnsi" w:hAnsi="Arial" w:cs="Arial"/>
          <w:color w:val="000000" w:themeColor="text1"/>
          <w:sz w:val="23"/>
          <w:szCs w:val="23"/>
        </w:rPr>
      </w:pPr>
      <w:r w:rsidRPr="003A2C28">
        <w:rPr>
          <w:rFonts w:ascii="Arial" w:eastAsiaTheme="minorHAnsi" w:hAnsi="Arial" w:cs="Arial"/>
          <w:color w:val="000000" w:themeColor="text1"/>
          <w:sz w:val="23"/>
          <w:szCs w:val="23"/>
        </w:rPr>
        <w:t>Behaviour and Discipline in Schools (advice for schools)</w:t>
      </w:r>
    </w:p>
    <w:p w14:paraId="43FC7B2C" w14:textId="7436554D" w:rsidR="00722E1A" w:rsidRPr="003A2C28" w:rsidRDefault="00722E1A" w:rsidP="00862DD2">
      <w:pPr>
        <w:pStyle w:val="ListParagraph"/>
        <w:numPr>
          <w:ilvl w:val="0"/>
          <w:numId w:val="9"/>
        </w:numPr>
        <w:autoSpaceDE w:val="0"/>
        <w:autoSpaceDN w:val="0"/>
        <w:adjustRightInd w:val="0"/>
        <w:spacing w:after="200" w:line="276" w:lineRule="auto"/>
        <w:rPr>
          <w:rFonts w:asciiTheme="minorHAnsi" w:eastAsia="Arial" w:hAnsiTheme="minorHAnsi" w:cs="Arial"/>
          <w:color w:val="000000" w:themeColor="text1"/>
        </w:rPr>
      </w:pPr>
      <w:r w:rsidRPr="003A2C28">
        <w:rPr>
          <w:rFonts w:ascii="Arial" w:eastAsiaTheme="minorHAnsi" w:hAnsi="Arial" w:cs="Arial"/>
          <w:color w:val="000000" w:themeColor="text1"/>
          <w:sz w:val="23"/>
          <w:szCs w:val="23"/>
        </w:rPr>
        <w:t xml:space="preserve">Children Missing Education (advice for schools) </w:t>
      </w:r>
    </w:p>
    <w:p w14:paraId="480E0D0B" w14:textId="77777777" w:rsidR="00722E1A" w:rsidRPr="003A2C28" w:rsidRDefault="00722E1A" w:rsidP="00862DD2">
      <w:pPr>
        <w:pStyle w:val="ListParagraph"/>
        <w:numPr>
          <w:ilvl w:val="0"/>
          <w:numId w:val="9"/>
        </w:numPr>
        <w:autoSpaceDE w:val="0"/>
        <w:autoSpaceDN w:val="0"/>
        <w:adjustRightInd w:val="0"/>
        <w:rPr>
          <w:rFonts w:ascii="Arial" w:eastAsiaTheme="minorHAnsi" w:hAnsi="Arial" w:cs="Arial"/>
          <w:color w:val="000000" w:themeColor="text1"/>
          <w:sz w:val="23"/>
          <w:szCs w:val="23"/>
        </w:rPr>
      </w:pPr>
      <w:r w:rsidRPr="003A2C28">
        <w:rPr>
          <w:rFonts w:ascii="Arial" w:eastAsiaTheme="minorHAnsi" w:hAnsi="Arial" w:cs="Arial"/>
          <w:color w:val="000000" w:themeColor="text1"/>
          <w:sz w:val="23"/>
          <w:szCs w:val="23"/>
        </w:rPr>
        <w:t xml:space="preserve">Cyberbullying (advice for schools) </w:t>
      </w:r>
    </w:p>
    <w:p w14:paraId="5E173277" w14:textId="5999607F" w:rsidR="007F11DB" w:rsidRPr="003A2C28" w:rsidRDefault="007F11DB" w:rsidP="00862DD2">
      <w:pPr>
        <w:pStyle w:val="ListParagraph"/>
        <w:numPr>
          <w:ilvl w:val="0"/>
          <w:numId w:val="29"/>
        </w:numPr>
        <w:autoSpaceDE w:val="0"/>
        <w:autoSpaceDN w:val="0"/>
        <w:adjustRightInd w:val="0"/>
        <w:rPr>
          <w:rFonts w:ascii="Arial" w:eastAsiaTheme="minorHAnsi" w:hAnsi="Arial" w:cs="Arial"/>
          <w:color w:val="000000" w:themeColor="text1"/>
          <w:sz w:val="23"/>
          <w:szCs w:val="23"/>
        </w:rPr>
      </w:pPr>
      <w:r w:rsidRPr="003A2C28">
        <w:rPr>
          <w:rFonts w:ascii="Arial" w:eastAsiaTheme="minorHAnsi" w:hAnsi="Arial" w:cs="Arial"/>
          <w:color w:val="000000" w:themeColor="text1"/>
          <w:sz w:val="23"/>
          <w:szCs w:val="23"/>
        </w:rPr>
        <w:t xml:space="preserve">Equality Act 2010 and </w:t>
      </w:r>
      <w:hyperlink r:id="rId50" w:history="1">
        <w:r w:rsidRPr="003A2C28">
          <w:rPr>
            <w:rStyle w:val="Hyperlink"/>
            <w:rFonts w:ascii="Arial" w:eastAsiaTheme="minorHAnsi" w:hAnsi="Arial" w:cs="Arial"/>
            <w:color w:val="000000" w:themeColor="text1"/>
            <w:sz w:val="23"/>
            <w:szCs w:val="23"/>
            <w:u w:val="none"/>
          </w:rPr>
          <w:t>Public Sector Equality Duty</w:t>
        </w:r>
      </w:hyperlink>
      <w:r w:rsidRPr="003A2C28">
        <w:rPr>
          <w:rFonts w:ascii="Arial" w:eastAsiaTheme="minorHAnsi" w:hAnsi="Arial" w:cs="Arial"/>
          <w:color w:val="000000" w:themeColor="text1"/>
          <w:sz w:val="23"/>
          <w:szCs w:val="23"/>
        </w:rPr>
        <w:t xml:space="preserve"> (advice for schools) </w:t>
      </w:r>
    </w:p>
    <w:p w14:paraId="3AF7E668" w14:textId="67A737E9" w:rsidR="007F11DB" w:rsidRPr="003A2C28" w:rsidRDefault="007F11DB" w:rsidP="00862DD2">
      <w:pPr>
        <w:pStyle w:val="ListParagraph"/>
        <w:numPr>
          <w:ilvl w:val="0"/>
          <w:numId w:val="29"/>
        </w:numPr>
        <w:autoSpaceDE w:val="0"/>
        <w:autoSpaceDN w:val="0"/>
        <w:adjustRightInd w:val="0"/>
        <w:rPr>
          <w:rFonts w:eastAsiaTheme="minorHAnsi"/>
          <w:color w:val="000000" w:themeColor="text1"/>
        </w:rPr>
      </w:pPr>
      <w:r w:rsidRPr="003A2C28">
        <w:rPr>
          <w:rFonts w:ascii="Arial" w:eastAsiaTheme="minorHAnsi" w:hAnsi="Arial" w:cs="Arial"/>
          <w:color w:val="000000" w:themeColor="text1"/>
          <w:sz w:val="23"/>
          <w:szCs w:val="23"/>
        </w:rPr>
        <w:lastRenderedPageBreak/>
        <w:t xml:space="preserve">Equality Act 2010 Technical Guidance (advice for further and higher education providers) </w:t>
      </w:r>
    </w:p>
    <w:p w14:paraId="534F0231" w14:textId="758D1AA4" w:rsidR="007F11DB" w:rsidRPr="003A2C28" w:rsidRDefault="007F11DB" w:rsidP="00862DD2">
      <w:pPr>
        <w:pStyle w:val="ListParagraph"/>
        <w:numPr>
          <w:ilvl w:val="0"/>
          <w:numId w:val="29"/>
        </w:numPr>
        <w:autoSpaceDE w:val="0"/>
        <w:autoSpaceDN w:val="0"/>
        <w:adjustRightInd w:val="0"/>
        <w:rPr>
          <w:rFonts w:ascii="Arial" w:eastAsiaTheme="minorHAnsi" w:hAnsi="Arial" w:cs="Arial"/>
          <w:color w:val="000000" w:themeColor="text1"/>
          <w:sz w:val="23"/>
          <w:szCs w:val="23"/>
        </w:rPr>
      </w:pPr>
      <w:r w:rsidRPr="003A2C28">
        <w:rPr>
          <w:rFonts w:ascii="Arial" w:eastAsiaTheme="minorHAnsi" w:hAnsi="Arial" w:cs="Arial"/>
          <w:color w:val="000000" w:themeColor="text1"/>
          <w:sz w:val="23"/>
          <w:szCs w:val="23"/>
        </w:rPr>
        <w:t xml:space="preserve">The Equality and Human Rights Commission (provides advice on avoiding discrimination in a variety of educational contexts) </w:t>
      </w:r>
    </w:p>
    <w:p w14:paraId="1913E68C" w14:textId="77777777" w:rsidR="007F11DB" w:rsidRPr="003A2C28" w:rsidRDefault="007F11DB" w:rsidP="007F11DB">
      <w:pPr>
        <w:pStyle w:val="ListParagraph"/>
        <w:autoSpaceDE w:val="0"/>
        <w:autoSpaceDN w:val="0"/>
        <w:adjustRightInd w:val="0"/>
        <w:rPr>
          <w:rFonts w:ascii="Arial" w:eastAsiaTheme="minorHAnsi" w:hAnsi="Arial" w:cs="Arial"/>
          <w:color w:val="000000" w:themeColor="text1"/>
          <w:sz w:val="23"/>
          <w:szCs w:val="23"/>
        </w:rPr>
      </w:pPr>
    </w:p>
    <w:p w14:paraId="2B804D0C" w14:textId="68F7E2E7" w:rsidR="007F11DB" w:rsidRPr="003A2C28" w:rsidRDefault="00570F92" w:rsidP="00862DD2">
      <w:pPr>
        <w:numPr>
          <w:ilvl w:val="0"/>
          <w:numId w:val="9"/>
        </w:numPr>
        <w:spacing w:after="200" w:line="276" w:lineRule="auto"/>
        <w:rPr>
          <w:rFonts w:asciiTheme="minorHAnsi" w:eastAsia="Arial" w:hAnsiTheme="minorHAnsi" w:cs="Arial"/>
          <w:color w:val="000000" w:themeColor="text1"/>
        </w:rPr>
      </w:pPr>
      <w:r w:rsidRPr="003A2C28">
        <w:rPr>
          <w:rFonts w:asciiTheme="minorHAnsi" w:eastAsia="Arial" w:hAnsiTheme="minorHAnsi" w:cs="Arial"/>
          <w:color w:val="000000" w:themeColor="text1"/>
        </w:rPr>
        <w:t xml:space="preserve">What to do if  you’re worried a child is being abused – March 2015 - advice for practitioners (HM </w:t>
      </w:r>
      <w:proofErr w:type="spellStart"/>
      <w:r w:rsidRPr="003A2C28">
        <w:rPr>
          <w:rFonts w:asciiTheme="minorHAnsi" w:eastAsia="Arial" w:hAnsiTheme="minorHAnsi" w:cs="Arial"/>
          <w:color w:val="000000" w:themeColor="text1"/>
        </w:rPr>
        <w:t>Gov</w:t>
      </w:r>
      <w:proofErr w:type="spellEnd"/>
      <w:r w:rsidRPr="003A2C28">
        <w:rPr>
          <w:rFonts w:asciiTheme="minorHAnsi" w:eastAsia="Arial" w:hAnsiTheme="minorHAnsi" w:cs="Arial"/>
          <w:color w:val="000000" w:themeColor="text1"/>
        </w:rPr>
        <w:t xml:space="preserve">)  https://www.gov.uk/government/publications/what-to-do-if-youre-worried-a-child-is-being-abused </w:t>
      </w:r>
    </w:p>
    <w:p w14:paraId="74188412" w14:textId="77777777" w:rsidR="007F11DB" w:rsidRPr="003A2C28" w:rsidRDefault="00030F79" w:rsidP="00862DD2">
      <w:pPr>
        <w:pStyle w:val="ListParagraph"/>
        <w:numPr>
          <w:ilvl w:val="0"/>
          <w:numId w:val="9"/>
        </w:numPr>
        <w:autoSpaceDE w:val="0"/>
        <w:autoSpaceDN w:val="0"/>
        <w:adjustRightInd w:val="0"/>
        <w:rPr>
          <w:rFonts w:ascii="Arial" w:eastAsiaTheme="minorHAnsi" w:hAnsi="Arial" w:cs="Arial"/>
          <w:color w:val="000000" w:themeColor="text1"/>
          <w:sz w:val="23"/>
          <w:szCs w:val="23"/>
        </w:rPr>
      </w:pPr>
      <w:hyperlink r:id="rId51" w:history="1">
        <w:r w:rsidR="007F11DB" w:rsidRPr="003A2C28">
          <w:rPr>
            <w:rStyle w:val="Hyperlink"/>
            <w:rFonts w:ascii="Arial" w:eastAsiaTheme="minorHAnsi" w:hAnsi="Arial" w:cs="Arial"/>
            <w:color w:val="000000" w:themeColor="text1"/>
            <w:sz w:val="23"/>
            <w:szCs w:val="23"/>
            <w:u w:val="none"/>
          </w:rPr>
          <w:t>UKCCIS Sexting advice</w:t>
        </w:r>
      </w:hyperlink>
      <w:r w:rsidR="007F11DB" w:rsidRPr="003A2C28">
        <w:rPr>
          <w:rFonts w:ascii="Arial" w:eastAsiaTheme="minorHAnsi" w:hAnsi="Arial" w:cs="Arial"/>
          <w:color w:val="000000" w:themeColor="text1"/>
          <w:sz w:val="23"/>
          <w:szCs w:val="23"/>
        </w:rPr>
        <w:t xml:space="preserve"> (advice for schools and colleges) </w:t>
      </w:r>
    </w:p>
    <w:p w14:paraId="012D7680" w14:textId="13D9D6A4" w:rsidR="007F11DB" w:rsidRPr="003A2C28" w:rsidRDefault="007F11DB" w:rsidP="00862DD2">
      <w:pPr>
        <w:numPr>
          <w:ilvl w:val="0"/>
          <w:numId w:val="9"/>
        </w:numPr>
        <w:autoSpaceDE w:val="0"/>
        <w:autoSpaceDN w:val="0"/>
        <w:adjustRightInd w:val="0"/>
        <w:spacing w:after="200" w:line="276" w:lineRule="auto"/>
        <w:rPr>
          <w:rFonts w:ascii="Arial" w:eastAsiaTheme="minorHAnsi" w:hAnsi="Arial" w:cs="Arial"/>
          <w:color w:val="000000" w:themeColor="text1"/>
          <w:sz w:val="23"/>
          <w:szCs w:val="23"/>
        </w:rPr>
      </w:pPr>
      <w:r w:rsidRPr="003A2C28">
        <w:rPr>
          <w:rFonts w:ascii="Arial" w:eastAsiaTheme="minorHAnsi" w:hAnsi="Arial" w:cs="Arial"/>
          <w:color w:val="000000" w:themeColor="text1"/>
          <w:sz w:val="23"/>
          <w:szCs w:val="23"/>
        </w:rPr>
        <w:t xml:space="preserve">Mental Health and Behaviour in Schools (advice for schools) </w:t>
      </w:r>
    </w:p>
    <w:p w14:paraId="4827C645" w14:textId="12F9DDF6" w:rsidR="00570F92" w:rsidRPr="003A2C28" w:rsidRDefault="00570F92" w:rsidP="00862DD2">
      <w:pPr>
        <w:numPr>
          <w:ilvl w:val="0"/>
          <w:numId w:val="9"/>
        </w:numPr>
        <w:spacing w:after="200" w:line="276" w:lineRule="auto"/>
        <w:rPr>
          <w:rFonts w:asciiTheme="minorHAnsi" w:eastAsia="Arial" w:hAnsiTheme="minorHAnsi" w:cs="Arial"/>
          <w:color w:val="000000" w:themeColor="text1"/>
        </w:rPr>
      </w:pPr>
      <w:r w:rsidRPr="003A2C28">
        <w:rPr>
          <w:rFonts w:asciiTheme="minorHAnsi" w:eastAsia="Arial" w:hAnsiTheme="minorHAnsi" w:cs="Arial"/>
          <w:color w:val="000000" w:themeColor="text1"/>
        </w:rPr>
        <w:t xml:space="preserve">Children Missing from Education Policy </w:t>
      </w:r>
      <w:r w:rsidRPr="003A2C28">
        <w:rPr>
          <w:rFonts w:asciiTheme="minorHAnsi" w:eastAsia="Calibri" w:hAnsiTheme="minorHAnsi" w:cs="Arial"/>
          <w:color w:val="000000" w:themeColor="text1"/>
        </w:rPr>
        <w:t xml:space="preserve">http://www.proceduresonline.com/kentandmedway/chapters/p_missing_fams.html </w:t>
      </w:r>
    </w:p>
    <w:p w14:paraId="38EE20A1" w14:textId="17D4F16E" w:rsidR="00570F92" w:rsidRPr="003A2C28" w:rsidRDefault="00570F92" w:rsidP="00862DD2">
      <w:pPr>
        <w:numPr>
          <w:ilvl w:val="0"/>
          <w:numId w:val="9"/>
        </w:numPr>
        <w:spacing w:after="200" w:line="276" w:lineRule="auto"/>
        <w:rPr>
          <w:rFonts w:asciiTheme="minorHAnsi" w:eastAsia="Arial" w:hAnsiTheme="minorHAnsi" w:cs="Arial"/>
          <w:color w:val="000000" w:themeColor="text1"/>
        </w:rPr>
      </w:pPr>
      <w:r w:rsidRPr="003A2C28">
        <w:rPr>
          <w:rFonts w:asciiTheme="minorHAnsi" w:eastAsia="Arial" w:hAnsiTheme="minorHAnsi" w:cs="Arial"/>
          <w:color w:val="000000" w:themeColor="text1"/>
        </w:rPr>
        <w:t xml:space="preserve">Early Years Statutory Framework https://www.gov.uk/government/uploads/system/uploads/attachment_data/file/335504/EYFS_framework_from_1_September_2014__with_clarification_note.pdf </w:t>
      </w:r>
    </w:p>
    <w:p w14:paraId="2266A472" w14:textId="05EC798F" w:rsidR="00570F92" w:rsidRPr="003A2C28" w:rsidRDefault="00570F92" w:rsidP="00862DD2">
      <w:pPr>
        <w:numPr>
          <w:ilvl w:val="0"/>
          <w:numId w:val="9"/>
        </w:numPr>
        <w:spacing w:after="200" w:line="276" w:lineRule="auto"/>
        <w:rPr>
          <w:rFonts w:asciiTheme="minorHAnsi" w:eastAsia="Arial" w:hAnsiTheme="minorHAnsi" w:cs="Arial"/>
          <w:color w:val="000000" w:themeColor="text1"/>
        </w:rPr>
      </w:pPr>
      <w:r w:rsidRPr="003A2C28">
        <w:rPr>
          <w:rFonts w:asciiTheme="minorHAnsi" w:eastAsia="Arial" w:hAnsiTheme="minorHAnsi" w:cs="Arial"/>
          <w:color w:val="000000" w:themeColor="text1"/>
        </w:rPr>
        <w:t>Statutory policies for schools https://www.gov.uk/government/uploads/system/uploads/attachment_data/file/357068/statutory_schools_policies_Sept_14_FINAL.pdf</w:t>
      </w:r>
    </w:p>
    <w:p w14:paraId="56BF68BA" w14:textId="0C716DDD" w:rsidR="00570F92" w:rsidRPr="003A2C28" w:rsidRDefault="00570F92" w:rsidP="00862DD2">
      <w:pPr>
        <w:numPr>
          <w:ilvl w:val="0"/>
          <w:numId w:val="9"/>
        </w:numPr>
        <w:spacing w:after="200" w:line="276" w:lineRule="auto"/>
        <w:rPr>
          <w:rFonts w:asciiTheme="minorHAnsi" w:eastAsia="Arial" w:hAnsiTheme="minorHAnsi" w:cs="Arial"/>
          <w:color w:val="000000" w:themeColor="text1"/>
        </w:rPr>
      </w:pPr>
      <w:r w:rsidRPr="003A2C28">
        <w:rPr>
          <w:rFonts w:asciiTheme="minorHAnsi" w:eastAsia="Arial" w:hAnsiTheme="minorHAnsi" w:cs="Arial"/>
          <w:color w:val="000000" w:themeColor="text1"/>
        </w:rPr>
        <w:t xml:space="preserve">School statutory Guidance on what needs to be published on Website https://www.gov.uk/government/collections/statutory-guidance-schools </w:t>
      </w:r>
    </w:p>
    <w:p w14:paraId="08219412" w14:textId="207E886F" w:rsidR="00570F92" w:rsidRPr="003A2C28" w:rsidRDefault="00570F92" w:rsidP="00862DD2">
      <w:pPr>
        <w:numPr>
          <w:ilvl w:val="0"/>
          <w:numId w:val="9"/>
        </w:numPr>
        <w:spacing w:after="200" w:line="276" w:lineRule="auto"/>
        <w:rPr>
          <w:rFonts w:asciiTheme="minorHAnsi" w:eastAsia="Arial" w:hAnsiTheme="minorHAnsi" w:cs="Arial"/>
          <w:color w:val="000000" w:themeColor="text1"/>
        </w:rPr>
      </w:pPr>
      <w:r w:rsidRPr="003A2C28">
        <w:rPr>
          <w:rFonts w:asciiTheme="minorHAnsi" w:eastAsia="Arial" w:hAnsiTheme="minorHAnsi" w:cs="Arial"/>
          <w:color w:val="000000" w:themeColor="text1"/>
        </w:rPr>
        <w:t>NSPCC/TES safeguarding in education tool https://esat.nspcc.org.uk/Account/login.aspx?ReturnUrl=%2f</w:t>
      </w:r>
    </w:p>
    <w:p w14:paraId="0B3A2A9E" w14:textId="77777777" w:rsidR="00570F92" w:rsidRPr="003A2C28" w:rsidRDefault="00570F92" w:rsidP="00862DD2">
      <w:pPr>
        <w:numPr>
          <w:ilvl w:val="0"/>
          <w:numId w:val="9"/>
        </w:numPr>
        <w:spacing w:after="200" w:line="276" w:lineRule="auto"/>
        <w:rPr>
          <w:rFonts w:asciiTheme="minorHAnsi" w:eastAsia="Arial" w:hAnsiTheme="minorHAnsi" w:cs="Arial"/>
          <w:color w:val="000000" w:themeColor="text1"/>
        </w:rPr>
      </w:pPr>
      <w:r w:rsidRPr="003A2C28">
        <w:rPr>
          <w:rFonts w:asciiTheme="minorHAnsi" w:eastAsia="Arial" w:hAnsiTheme="minorHAnsi" w:cs="Arial"/>
          <w:color w:val="000000" w:themeColor="text1"/>
        </w:rPr>
        <w:t xml:space="preserve">Asylum seekers </w:t>
      </w:r>
    </w:p>
    <w:p w14:paraId="5181AC17" w14:textId="354EF1DA" w:rsidR="00570F92" w:rsidRPr="003A2C28" w:rsidRDefault="00570F92" w:rsidP="006A65C3">
      <w:pPr>
        <w:spacing w:after="200" w:line="276" w:lineRule="auto"/>
        <w:ind w:left="720"/>
        <w:rPr>
          <w:rFonts w:asciiTheme="minorHAnsi" w:eastAsia="Arial" w:hAnsiTheme="minorHAnsi" w:cs="Arial"/>
          <w:color w:val="000000" w:themeColor="text1"/>
        </w:rPr>
      </w:pPr>
      <w:r w:rsidRPr="003A2C28">
        <w:rPr>
          <w:rFonts w:asciiTheme="minorHAnsi" w:eastAsia="Arial" w:hAnsiTheme="minorHAnsi" w:cs="Arial"/>
          <w:color w:val="000000" w:themeColor="text1"/>
        </w:rPr>
        <w:t xml:space="preserve">https://www.gov.uk/browse/visas-immigration/asylum </w:t>
      </w:r>
    </w:p>
    <w:p w14:paraId="76B3CD23" w14:textId="2DBF3AA2" w:rsidR="00570F92" w:rsidRPr="003A2C28" w:rsidRDefault="00570F92" w:rsidP="006A65C3">
      <w:pPr>
        <w:spacing w:after="200" w:line="276" w:lineRule="auto"/>
        <w:ind w:left="720"/>
        <w:rPr>
          <w:rFonts w:asciiTheme="minorHAnsi" w:eastAsia="Arial" w:hAnsiTheme="minorHAnsi" w:cs="Arial"/>
          <w:color w:val="000000" w:themeColor="text1"/>
        </w:rPr>
      </w:pPr>
      <w:r w:rsidRPr="003A2C28">
        <w:rPr>
          <w:rFonts w:asciiTheme="minorHAnsi" w:eastAsia="Arial" w:hAnsiTheme="minorHAnsi" w:cs="Arial"/>
          <w:color w:val="000000" w:themeColor="text1"/>
        </w:rPr>
        <w:t xml:space="preserve">https://www.gateshead.gov.uk/Education%20and%20Learning/Schools/plans/Education-guidance-for-refugees-and-asylum-seekers.aspx </w:t>
      </w:r>
    </w:p>
    <w:p w14:paraId="6AD1AF4C" w14:textId="77777777" w:rsidR="00570F92" w:rsidRPr="003A2C28" w:rsidRDefault="00570F92" w:rsidP="006A65C3">
      <w:pPr>
        <w:numPr>
          <w:ilvl w:val="0"/>
          <w:numId w:val="7"/>
        </w:numPr>
        <w:autoSpaceDE w:val="0"/>
        <w:autoSpaceDN w:val="0"/>
        <w:adjustRightInd w:val="0"/>
        <w:spacing w:line="276" w:lineRule="auto"/>
        <w:ind w:left="720"/>
        <w:jc w:val="both"/>
        <w:rPr>
          <w:rFonts w:asciiTheme="minorHAnsi" w:hAnsiTheme="minorHAnsi" w:cs="Arial"/>
          <w:color w:val="000000" w:themeColor="text1"/>
        </w:rPr>
      </w:pPr>
      <w:r w:rsidRPr="003A2C28">
        <w:rPr>
          <w:rFonts w:asciiTheme="minorHAnsi" w:eastAsia="Arial" w:hAnsiTheme="minorHAnsi" w:cs="Arial"/>
          <w:color w:val="000000" w:themeColor="text1"/>
        </w:rPr>
        <w:t>Children’s commissioner:</w:t>
      </w:r>
    </w:p>
    <w:p w14:paraId="093EF2EB" w14:textId="57B6D4DA" w:rsidR="00570F92" w:rsidRPr="003A2C28" w:rsidRDefault="00570F92" w:rsidP="006A65C3">
      <w:pPr>
        <w:autoSpaceDE w:val="0"/>
        <w:autoSpaceDN w:val="0"/>
        <w:adjustRightInd w:val="0"/>
        <w:spacing w:line="276" w:lineRule="auto"/>
        <w:ind w:left="720"/>
        <w:jc w:val="both"/>
        <w:rPr>
          <w:rFonts w:asciiTheme="minorHAnsi" w:hAnsiTheme="minorHAnsi" w:cs="Arial"/>
          <w:color w:val="000000" w:themeColor="text1"/>
        </w:rPr>
      </w:pPr>
      <w:r w:rsidRPr="003A2C28">
        <w:rPr>
          <w:rFonts w:asciiTheme="minorHAnsi" w:hAnsiTheme="minorHAnsi" w:cs="Arial"/>
          <w:color w:val="000000" w:themeColor="text1"/>
        </w:rPr>
        <w:t xml:space="preserve"> http://www.childrenscommissioner.gov.uk/publications</w:t>
      </w:r>
    </w:p>
    <w:p w14:paraId="4EF9E209" w14:textId="4542C374" w:rsidR="00570F92" w:rsidRPr="003A2C28" w:rsidRDefault="00570F92" w:rsidP="006A65C3">
      <w:pPr>
        <w:autoSpaceDE w:val="0"/>
        <w:autoSpaceDN w:val="0"/>
        <w:adjustRightInd w:val="0"/>
        <w:spacing w:line="276" w:lineRule="auto"/>
        <w:ind w:left="720"/>
        <w:jc w:val="both"/>
        <w:rPr>
          <w:rFonts w:asciiTheme="minorHAnsi" w:hAnsiTheme="minorHAnsi" w:cs="Arial"/>
          <w:color w:val="000000" w:themeColor="text1"/>
        </w:rPr>
      </w:pPr>
      <w:r w:rsidRPr="003A2C28">
        <w:rPr>
          <w:rFonts w:asciiTheme="minorHAnsi" w:hAnsiTheme="minorHAnsi" w:cs="Arial"/>
          <w:color w:val="000000" w:themeColor="text1"/>
        </w:rPr>
        <w:t xml:space="preserve">http://www.childrenscommissioner.gov.uk/search/node </w:t>
      </w:r>
    </w:p>
    <w:p w14:paraId="636143BE" w14:textId="77777777" w:rsidR="00570F92" w:rsidRPr="003A2C28" w:rsidRDefault="00570F92" w:rsidP="006A65C3">
      <w:pPr>
        <w:autoSpaceDE w:val="0"/>
        <w:autoSpaceDN w:val="0"/>
        <w:adjustRightInd w:val="0"/>
        <w:spacing w:line="276" w:lineRule="auto"/>
        <w:ind w:left="720"/>
        <w:jc w:val="both"/>
        <w:rPr>
          <w:rFonts w:asciiTheme="minorHAnsi" w:hAnsiTheme="minorHAnsi" w:cs="Arial"/>
          <w:color w:val="000000" w:themeColor="text1"/>
        </w:rPr>
      </w:pPr>
    </w:p>
    <w:p w14:paraId="2570AD03" w14:textId="1A85B688" w:rsidR="00570F92" w:rsidRPr="003A2C28" w:rsidRDefault="00570F92" w:rsidP="006A65C3">
      <w:pPr>
        <w:numPr>
          <w:ilvl w:val="0"/>
          <w:numId w:val="7"/>
        </w:numPr>
        <w:autoSpaceDE w:val="0"/>
        <w:autoSpaceDN w:val="0"/>
        <w:adjustRightInd w:val="0"/>
        <w:spacing w:line="276" w:lineRule="auto"/>
        <w:rPr>
          <w:rFonts w:asciiTheme="minorHAnsi" w:hAnsiTheme="minorHAnsi" w:cs="Arial"/>
          <w:color w:val="000000" w:themeColor="text1"/>
        </w:rPr>
      </w:pPr>
      <w:r w:rsidRPr="003A2C28">
        <w:rPr>
          <w:rFonts w:asciiTheme="minorHAnsi" w:hAnsiTheme="minorHAnsi" w:cs="Arial"/>
          <w:color w:val="000000" w:themeColor="text1"/>
        </w:rPr>
        <w:t xml:space="preserve">GDPR – </w:t>
      </w:r>
      <w:r w:rsidR="00FE7E6B" w:rsidRPr="003A2C28">
        <w:rPr>
          <w:rFonts w:asciiTheme="minorHAnsi" w:hAnsiTheme="minorHAnsi" w:cs="Arial"/>
          <w:color w:val="000000" w:themeColor="text1"/>
        </w:rPr>
        <w:t xml:space="preserve">Data </w:t>
      </w:r>
      <w:r w:rsidR="00EB3964" w:rsidRPr="003A2C28">
        <w:rPr>
          <w:rFonts w:asciiTheme="minorHAnsi" w:hAnsiTheme="minorHAnsi" w:cs="Arial"/>
          <w:color w:val="000000" w:themeColor="text1"/>
        </w:rPr>
        <w:t>Protection: toolkit</w:t>
      </w:r>
      <w:r w:rsidR="00FE7E6B" w:rsidRPr="003A2C28">
        <w:rPr>
          <w:rFonts w:asciiTheme="minorHAnsi" w:hAnsiTheme="minorHAnsi" w:cs="Arial"/>
          <w:color w:val="000000" w:themeColor="text1"/>
        </w:rPr>
        <w:t xml:space="preserve"> for schools</w:t>
      </w:r>
      <w:r w:rsidRPr="003A2C28">
        <w:rPr>
          <w:rFonts w:asciiTheme="minorHAnsi" w:hAnsiTheme="minorHAnsi" w:cs="Arial"/>
          <w:color w:val="000000" w:themeColor="text1"/>
        </w:rPr>
        <w:t xml:space="preserve"> </w:t>
      </w:r>
    </w:p>
    <w:p w14:paraId="6EAA0F86" w14:textId="77777777" w:rsidR="00AE6C1B" w:rsidRPr="00CC10D7" w:rsidRDefault="00AE6C1B" w:rsidP="006A65C3">
      <w:pPr>
        <w:spacing w:after="200" w:line="276" w:lineRule="auto"/>
        <w:rPr>
          <w:rFonts w:asciiTheme="minorHAnsi" w:eastAsia="Calibri" w:hAnsiTheme="minorHAnsi" w:cs="Arial"/>
          <w:b/>
        </w:rPr>
      </w:pPr>
    </w:p>
    <w:p w14:paraId="0D2273CE" w14:textId="77777777" w:rsidR="00AE6C1B" w:rsidRPr="00CC10D7" w:rsidRDefault="001865A5" w:rsidP="006A65C3">
      <w:pPr>
        <w:spacing w:after="200" w:line="276" w:lineRule="auto"/>
        <w:rPr>
          <w:rFonts w:asciiTheme="minorHAnsi" w:eastAsia="Calibri" w:hAnsiTheme="minorHAnsi" w:cs="Arial"/>
          <w:b/>
        </w:rPr>
      </w:pPr>
      <w:r w:rsidRPr="00CC10D7">
        <w:rPr>
          <w:rFonts w:asciiTheme="minorHAnsi" w:eastAsia="Calibri" w:hAnsiTheme="minorHAnsi" w:cs="Arial"/>
          <w:b/>
        </w:rPr>
        <w:t>Appendix 4</w:t>
      </w:r>
    </w:p>
    <w:p w14:paraId="7DC15D81" w14:textId="77777777" w:rsidR="001865A5" w:rsidRPr="00CC10D7" w:rsidRDefault="001865A5" w:rsidP="006A65C3">
      <w:pPr>
        <w:spacing w:after="200" w:line="276" w:lineRule="auto"/>
        <w:rPr>
          <w:rFonts w:asciiTheme="minorHAnsi" w:eastAsia="Calibri" w:hAnsiTheme="minorHAnsi" w:cs="Arial"/>
          <w:b/>
        </w:rPr>
      </w:pPr>
      <w:r w:rsidRPr="00CC10D7">
        <w:rPr>
          <w:rFonts w:asciiTheme="minorHAnsi" w:eastAsia="Calibri" w:hAnsiTheme="minorHAnsi" w:cs="Arial"/>
          <w:b/>
        </w:rPr>
        <w:t>REFERENCE TO ADDITIONAL DOCUMENTS REGARDING CHILD PROTECTION AND SAFEGUARDING POLICY</w:t>
      </w:r>
    </w:p>
    <w:p w14:paraId="7E2D1C7D" w14:textId="77777777" w:rsidR="001865A5" w:rsidRPr="00CC10D7" w:rsidRDefault="001865A5" w:rsidP="00862DD2">
      <w:pPr>
        <w:numPr>
          <w:ilvl w:val="0"/>
          <w:numId w:val="11"/>
        </w:numPr>
        <w:spacing w:after="200" w:line="276" w:lineRule="auto"/>
        <w:contextualSpacing/>
        <w:rPr>
          <w:rFonts w:asciiTheme="minorHAnsi" w:eastAsia="Calibri" w:hAnsiTheme="minorHAnsi" w:cs="Arial"/>
          <w:b/>
        </w:rPr>
      </w:pPr>
      <w:r w:rsidRPr="00CC10D7">
        <w:rPr>
          <w:rFonts w:asciiTheme="minorHAnsi" w:eastAsia="Calibri" w:hAnsiTheme="minorHAnsi" w:cs="Arial"/>
        </w:rPr>
        <w:t>Children Act 1989 and 2004</w:t>
      </w:r>
    </w:p>
    <w:p w14:paraId="23AAE6B7" w14:textId="77777777" w:rsidR="001865A5" w:rsidRPr="00CC10D7" w:rsidRDefault="001865A5" w:rsidP="00862DD2">
      <w:pPr>
        <w:numPr>
          <w:ilvl w:val="0"/>
          <w:numId w:val="11"/>
        </w:numPr>
        <w:spacing w:after="200" w:line="276" w:lineRule="auto"/>
        <w:contextualSpacing/>
        <w:rPr>
          <w:rFonts w:asciiTheme="minorHAnsi" w:eastAsia="Calibri" w:hAnsiTheme="minorHAnsi" w:cs="Arial"/>
        </w:rPr>
      </w:pPr>
      <w:r w:rsidRPr="00CC10D7">
        <w:rPr>
          <w:rFonts w:asciiTheme="minorHAnsi" w:eastAsia="Calibri" w:hAnsiTheme="minorHAnsi" w:cs="Arial"/>
        </w:rPr>
        <w:lastRenderedPageBreak/>
        <w:t xml:space="preserve">Convention on the Rights of the Child, UNICEF 1989 </w:t>
      </w:r>
    </w:p>
    <w:p w14:paraId="6E61C555" w14:textId="77777777" w:rsidR="001865A5" w:rsidRPr="00CC10D7" w:rsidRDefault="001865A5" w:rsidP="00862DD2">
      <w:pPr>
        <w:numPr>
          <w:ilvl w:val="0"/>
          <w:numId w:val="11"/>
        </w:numPr>
        <w:spacing w:after="200" w:line="276" w:lineRule="auto"/>
        <w:contextualSpacing/>
        <w:rPr>
          <w:rFonts w:asciiTheme="minorHAnsi" w:eastAsia="Calibri" w:hAnsiTheme="minorHAnsi" w:cs="Arial"/>
          <w:b/>
        </w:rPr>
      </w:pPr>
      <w:r w:rsidRPr="00CC10D7">
        <w:rPr>
          <w:rFonts w:asciiTheme="minorHAnsi" w:eastAsia="Calibri" w:hAnsiTheme="minorHAnsi" w:cs="Arial"/>
        </w:rPr>
        <w:t>Data Protection Act 1998</w:t>
      </w:r>
    </w:p>
    <w:p w14:paraId="37DC3954" w14:textId="77777777" w:rsidR="001865A5" w:rsidRPr="00CC10D7" w:rsidRDefault="001865A5" w:rsidP="00862DD2">
      <w:pPr>
        <w:numPr>
          <w:ilvl w:val="0"/>
          <w:numId w:val="11"/>
        </w:numPr>
        <w:spacing w:after="200" w:line="276" w:lineRule="auto"/>
        <w:contextualSpacing/>
        <w:rPr>
          <w:rFonts w:asciiTheme="minorHAnsi" w:eastAsia="Calibri" w:hAnsiTheme="minorHAnsi" w:cs="Arial"/>
          <w:b/>
        </w:rPr>
      </w:pPr>
      <w:r w:rsidRPr="00CC10D7">
        <w:rPr>
          <w:rFonts w:asciiTheme="minorHAnsi" w:eastAsia="Calibri" w:hAnsiTheme="minorHAnsi" w:cs="Arial"/>
        </w:rPr>
        <w:t>Every Child Matters – Change for Children 2004</w:t>
      </w:r>
    </w:p>
    <w:p w14:paraId="16901147" w14:textId="77777777" w:rsidR="001865A5" w:rsidRPr="00CC10D7" w:rsidRDefault="001865A5" w:rsidP="00862DD2">
      <w:pPr>
        <w:numPr>
          <w:ilvl w:val="0"/>
          <w:numId w:val="11"/>
        </w:numPr>
        <w:spacing w:after="200" w:line="276" w:lineRule="auto"/>
        <w:contextualSpacing/>
        <w:rPr>
          <w:rFonts w:asciiTheme="minorHAnsi" w:eastAsia="Calibri" w:hAnsiTheme="minorHAnsi" w:cs="Arial"/>
          <w:b/>
        </w:rPr>
      </w:pPr>
      <w:r w:rsidRPr="00CC10D7">
        <w:rPr>
          <w:rFonts w:asciiTheme="minorHAnsi" w:eastAsia="Calibri" w:hAnsiTheme="minorHAnsi" w:cs="Arial"/>
        </w:rPr>
        <w:t>Freedom of Information Act 2000</w:t>
      </w:r>
    </w:p>
    <w:p w14:paraId="2FF38864" w14:textId="77777777" w:rsidR="001865A5" w:rsidRPr="00CC10D7" w:rsidRDefault="001865A5" w:rsidP="00862DD2">
      <w:pPr>
        <w:numPr>
          <w:ilvl w:val="0"/>
          <w:numId w:val="11"/>
        </w:numPr>
        <w:spacing w:after="200" w:line="276" w:lineRule="auto"/>
        <w:contextualSpacing/>
        <w:rPr>
          <w:rFonts w:asciiTheme="minorHAnsi" w:eastAsia="Calibri" w:hAnsiTheme="minorHAnsi" w:cs="Arial"/>
          <w:b/>
        </w:rPr>
      </w:pPr>
      <w:r w:rsidRPr="00CC10D7">
        <w:rPr>
          <w:rFonts w:asciiTheme="minorHAnsi" w:eastAsia="Calibri" w:hAnsiTheme="minorHAnsi" w:cs="Arial"/>
        </w:rPr>
        <w:t>Race Relations Act 1976</w:t>
      </w:r>
    </w:p>
    <w:p w14:paraId="2CC435A0" w14:textId="77777777" w:rsidR="001865A5" w:rsidRPr="00CC10D7" w:rsidRDefault="001865A5" w:rsidP="00862DD2">
      <w:pPr>
        <w:numPr>
          <w:ilvl w:val="0"/>
          <w:numId w:val="11"/>
        </w:numPr>
        <w:spacing w:after="200" w:line="276" w:lineRule="auto"/>
        <w:contextualSpacing/>
        <w:rPr>
          <w:rFonts w:asciiTheme="minorHAnsi" w:eastAsia="Calibri" w:hAnsiTheme="minorHAnsi" w:cs="Arial"/>
        </w:rPr>
      </w:pPr>
      <w:r w:rsidRPr="00CC10D7">
        <w:rPr>
          <w:rFonts w:asciiTheme="minorHAnsi" w:eastAsia="Calibri" w:hAnsiTheme="minorHAnsi" w:cs="Arial"/>
        </w:rPr>
        <w:t xml:space="preserve">Race Relations Amendment Act 2000 </w:t>
      </w:r>
    </w:p>
    <w:p w14:paraId="7E4A1808" w14:textId="77777777" w:rsidR="001865A5" w:rsidRPr="00CC10D7" w:rsidRDefault="001865A5" w:rsidP="00862DD2">
      <w:pPr>
        <w:numPr>
          <w:ilvl w:val="0"/>
          <w:numId w:val="11"/>
        </w:numPr>
        <w:spacing w:after="200" w:line="276" w:lineRule="auto"/>
        <w:contextualSpacing/>
        <w:rPr>
          <w:rFonts w:asciiTheme="minorHAnsi" w:eastAsia="Calibri" w:hAnsiTheme="minorHAnsi" w:cs="Arial"/>
          <w:b/>
        </w:rPr>
      </w:pPr>
      <w:r w:rsidRPr="00CC10D7">
        <w:rPr>
          <w:rFonts w:asciiTheme="minorHAnsi" w:eastAsia="Calibri" w:hAnsiTheme="minorHAnsi" w:cs="Arial"/>
        </w:rPr>
        <w:t>Sex Discriminations Acts 1975 and 1986</w:t>
      </w:r>
    </w:p>
    <w:p w14:paraId="7B88F419" w14:textId="77777777" w:rsidR="001865A5" w:rsidRPr="00CC10D7" w:rsidRDefault="001865A5" w:rsidP="00862DD2">
      <w:pPr>
        <w:numPr>
          <w:ilvl w:val="0"/>
          <w:numId w:val="11"/>
        </w:numPr>
        <w:spacing w:after="200" w:line="276" w:lineRule="auto"/>
        <w:contextualSpacing/>
        <w:rPr>
          <w:rFonts w:asciiTheme="minorHAnsi" w:eastAsia="Calibri" w:hAnsiTheme="minorHAnsi" w:cs="Arial"/>
          <w:b/>
        </w:rPr>
      </w:pPr>
      <w:r w:rsidRPr="00CC10D7">
        <w:rPr>
          <w:rFonts w:asciiTheme="minorHAnsi" w:eastAsia="Calibri" w:hAnsiTheme="minorHAnsi" w:cs="Arial"/>
        </w:rPr>
        <w:t>Sex Discrimination (Gender Reassignment) Regulations 1999</w:t>
      </w:r>
    </w:p>
    <w:p w14:paraId="50095366" w14:textId="77777777" w:rsidR="001865A5" w:rsidRPr="009215FE" w:rsidRDefault="001865A5" w:rsidP="00862DD2">
      <w:pPr>
        <w:numPr>
          <w:ilvl w:val="0"/>
          <w:numId w:val="11"/>
        </w:numPr>
        <w:spacing w:after="200" w:line="276" w:lineRule="auto"/>
        <w:contextualSpacing/>
        <w:rPr>
          <w:rFonts w:asciiTheme="minorHAnsi" w:eastAsia="Calibri" w:hAnsiTheme="minorHAnsi" w:cs="Arial"/>
          <w:b/>
        </w:rPr>
      </w:pPr>
      <w:r w:rsidRPr="00CC10D7">
        <w:rPr>
          <w:rFonts w:asciiTheme="minorHAnsi" w:eastAsia="Calibri" w:hAnsiTheme="minorHAnsi" w:cs="Arial"/>
        </w:rPr>
        <w:t>The Human Rights Act 2000</w:t>
      </w:r>
    </w:p>
    <w:p w14:paraId="10D154B0" w14:textId="77777777" w:rsidR="009215FE" w:rsidRDefault="009215FE" w:rsidP="009215FE">
      <w:pPr>
        <w:spacing w:after="200" w:line="276" w:lineRule="auto"/>
        <w:contextualSpacing/>
        <w:rPr>
          <w:rFonts w:asciiTheme="minorHAnsi" w:eastAsia="Calibri" w:hAnsiTheme="minorHAnsi" w:cs="Arial"/>
          <w:b/>
        </w:rPr>
      </w:pPr>
    </w:p>
    <w:p w14:paraId="2AAAB246" w14:textId="77777777" w:rsidR="0060246E" w:rsidRPr="00CC10D7" w:rsidRDefault="0060246E" w:rsidP="009215FE">
      <w:pPr>
        <w:spacing w:after="200" w:line="276" w:lineRule="auto"/>
        <w:contextualSpacing/>
        <w:rPr>
          <w:rFonts w:asciiTheme="minorHAnsi" w:eastAsia="Calibri" w:hAnsiTheme="minorHAnsi" w:cs="Arial"/>
          <w:b/>
        </w:rPr>
      </w:pPr>
    </w:p>
    <w:sectPr w:rsidR="0060246E" w:rsidRPr="00CC10D7" w:rsidSect="00D01449">
      <w:footerReference w:type="default" r:id="rId52"/>
      <w:pgSz w:w="11906" w:h="16838"/>
      <w:pgMar w:top="768" w:right="1440" w:bottom="1440" w:left="1440" w:header="708" w:footer="4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F6BB9" w14:textId="77777777" w:rsidR="00030F79" w:rsidRDefault="00030F79" w:rsidP="00627966">
      <w:r>
        <w:separator/>
      </w:r>
    </w:p>
  </w:endnote>
  <w:endnote w:type="continuationSeparator" w:id="0">
    <w:p w14:paraId="0FB159F0" w14:textId="77777777" w:rsidR="00030F79" w:rsidRDefault="00030F79" w:rsidP="00627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ymbolOOEnc">
    <w:altName w:val="Arial Unicode MS"/>
    <w:panose1 w:val="00000000000000000000"/>
    <w:charset w:val="88"/>
    <w:family w:val="auto"/>
    <w:notTrueType/>
    <w:pitch w:val="default"/>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30"/>
      <w:gridCol w:w="926"/>
    </w:tblGrid>
    <w:tr w:rsidR="00FA683D" w14:paraId="5CBE9A61" w14:textId="77777777">
      <w:tc>
        <w:tcPr>
          <w:tcW w:w="4500" w:type="pct"/>
          <w:tcBorders>
            <w:top w:val="single" w:sz="4" w:space="0" w:color="000000" w:themeColor="text1"/>
          </w:tcBorders>
        </w:tcPr>
        <w:p w14:paraId="5C10074B" w14:textId="7E51A8AF" w:rsidR="00FA683D" w:rsidRDefault="00030F79" w:rsidP="00B813F0">
          <w:pPr>
            <w:pStyle w:val="Footer"/>
            <w:jc w:val="right"/>
          </w:pPr>
          <w:sdt>
            <w:sdtPr>
              <w:alias w:val="Company"/>
              <w:id w:val="75971759"/>
              <w:placeholder>
                <w:docPart w:val="158C800AC15148C4A0B1647556380DAB"/>
              </w:placeholder>
              <w:dataBinding w:prefixMappings="xmlns:ns0='http://schemas.openxmlformats.org/officeDocument/2006/extended-properties'" w:xpath="/ns0:Properties[1]/ns0:Company[1]" w:storeItemID="{6668398D-A668-4E3E-A5EB-62B293D839F1}"/>
              <w:text/>
            </w:sdtPr>
            <w:sdtEndPr/>
            <w:sdtContent>
              <w:r w:rsidR="00FA683D">
                <w:t>University of Kent Academies Trust</w:t>
              </w:r>
            </w:sdtContent>
          </w:sdt>
          <w:r w:rsidR="00FA683D">
            <w:t xml:space="preserve"> |Safeguarding/Child Protection Poli</w:t>
          </w:r>
          <w:r w:rsidR="002A5815">
            <w:t>cy and Procedures September 2019</w:t>
          </w:r>
        </w:p>
      </w:tc>
      <w:tc>
        <w:tcPr>
          <w:tcW w:w="500" w:type="pct"/>
          <w:tcBorders>
            <w:top w:val="single" w:sz="4" w:space="0" w:color="C0504D" w:themeColor="accent2"/>
          </w:tcBorders>
          <w:shd w:val="clear" w:color="auto" w:fill="943634" w:themeFill="accent2" w:themeFillShade="BF"/>
        </w:tcPr>
        <w:p w14:paraId="6DF4A082" w14:textId="77777777" w:rsidR="00FA683D" w:rsidRDefault="00FA683D">
          <w:pPr>
            <w:pStyle w:val="Header"/>
            <w:rPr>
              <w:color w:val="FFFFFF" w:themeColor="background1"/>
            </w:rPr>
          </w:pPr>
          <w:r>
            <w:fldChar w:fldCharType="begin"/>
          </w:r>
          <w:r>
            <w:instrText xml:space="preserve"> PAGE   \* MERGEFORMAT </w:instrText>
          </w:r>
          <w:r>
            <w:fldChar w:fldCharType="separate"/>
          </w:r>
          <w:r w:rsidR="001D0EC7" w:rsidRPr="001D0EC7">
            <w:rPr>
              <w:noProof/>
              <w:color w:val="FFFFFF" w:themeColor="background1"/>
            </w:rPr>
            <w:t>3</w:t>
          </w:r>
          <w:r>
            <w:rPr>
              <w:noProof/>
              <w:color w:val="FFFFFF" w:themeColor="background1"/>
            </w:rPr>
            <w:fldChar w:fldCharType="end"/>
          </w:r>
        </w:p>
      </w:tc>
    </w:tr>
  </w:tbl>
  <w:p w14:paraId="17355E85" w14:textId="77777777" w:rsidR="00FA683D" w:rsidRDefault="00FA68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65BC5" w14:textId="77777777" w:rsidR="00030F79" w:rsidRDefault="00030F79" w:rsidP="00627966">
      <w:r>
        <w:separator/>
      </w:r>
    </w:p>
  </w:footnote>
  <w:footnote w:type="continuationSeparator" w:id="0">
    <w:p w14:paraId="23B74280" w14:textId="77777777" w:rsidR="00030F79" w:rsidRDefault="00030F79" w:rsidP="00627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50D25"/>
    <w:multiLevelType w:val="hybridMultilevel"/>
    <w:tmpl w:val="C0E82B14"/>
    <w:lvl w:ilvl="0" w:tplc="AC7E0A88">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
    <w:nsid w:val="08E57C74"/>
    <w:multiLevelType w:val="hybridMultilevel"/>
    <w:tmpl w:val="80E0B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D0255"/>
    <w:multiLevelType w:val="hybridMultilevel"/>
    <w:tmpl w:val="4A7CD924"/>
    <w:lvl w:ilvl="0" w:tplc="4B6CD48E">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2015F0"/>
    <w:multiLevelType w:val="hybridMultilevel"/>
    <w:tmpl w:val="FD60E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ED46B2"/>
    <w:multiLevelType w:val="hybridMultilevel"/>
    <w:tmpl w:val="E6F4C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5C00E8"/>
    <w:multiLevelType w:val="hybridMultilevel"/>
    <w:tmpl w:val="1F2C358A"/>
    <w:lvl w:ilvl="0" w:tplc="FB5451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DF2F81"/>
    <w:multiLevelType w:val="hybridMultilevel"/>
    <w:tmpl w:val="36BAC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5E256A"/>
    <w:multiLevelType w:val="hybridMultilevel"/>
    <w:tmpl w:val="5A96B3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30F1C32"/>
    <w:multiLevelType w:val="hybridMultilevel"/>
    <w:tmpl w:val="CEEA63D8"/>
    <w:lvl w:ilvl="0" w:tplc="4B6CD48E">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030460"/>
    <w:multiLevelType w:val="hybridMultilevel"/>
    <w:tmpl w:val="EE4EE2C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nsid w:val="27DE3A05"/>
    <w:multiLevelType w:val="hybridMultilevel"/>
    <w:tmpl w:val="6D8AA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84020F3"/>
    <w:multiLevelType w:val="multilevel"/>
    <w:tmpl w:val="7CCA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D43DE3"/>
    <w:multiLevelType w:val="multilevel"/>
    <w:tmpl w:val="D1009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C332CC"/>
    <w:multiLevelType w:val="hybridMultilevel"/>
    <w:tmpl w:val="0E90F36C"/>
    <w:lvl w:ilvl="0" w:tplc="4B6CD48E">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AE6262"/>
    <w:multiLevelType w:val="hybridMultilevel"/>
    <w:tmpl w:val="0A2238F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nsid w:val="43CC2025"/>
    <w:multiLevelType w:val="hybridMultilevel"/>
    <w:tmpl w:val="B40CA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A6544F"/>
    <w:multiLevelType w:val="multilevel"/>
    <w:tmpl w:val="225EC9C0"/>
    <w:lvl w:ilvl="0">
      <w:start w:val="1"/>
      <w:numFmt w:val="bullet"/>
      <w:lvlText w:val=""/>
      <w:lvlJc w:val="left"/>
      <w:pPr>
        <w:tabs>
          <w:tab w:val="num" w:pos="1428"/>
        </w:tabs>
        <w:ind w:left="1428" w:hanging="360"/>
      </w:pPr>
      <w:rPr>
        <w:rFonts w:ascii="Symbol" w:eastAsia="Symbol" w:hAnsi="Symbol" w:cs="Symbol" w:hint="default"/>
      </w:rPr>
    </w:lvl>
    <w:lvl w:ilvl="1">
      <w:start w:val="1"/>
      <w:numFmt w:val="bullet"/>
      <w:lvlText w:val="o"/>
      <w:lvlJc w:val="left"/>
      <w:pPr>
        <w:tabs>
          <w:tab w:val="num" w:pos="2148"/>
        </w:tabs>
        <w:ind w:left="2148" w:hanging="360"/>
      </w:pPr>
      <w:rPr>
        <w:rFonts w:ascii="Courier New" w:eastAsia="Courier New" w:hAnsi="Courier New" w:cs="Courier New" w:hint="default"/>
      </w:rPr>
    </w:lvl>
    <w:lvl w:ilvl="2">
      <w:start w:val="1"/>
      <w:numFmt w:val="bullet"/>
      <w:lvlText w:val=""/>
      <w:lvlJc w:val="left"/>
      <w:pPr>
        <w:tabs>
          <w:tab w:val="num" w:pos="2868"/>
        </w:tabs>
        <w:ind w:left="2868" w:hanging="360"/>
      </w:pPr>
      <w:rPr>
        <w:rFonts w:ascii="Wingdings" w:eastAsia="Wingdings" w:hAnsi="Wingdings" w:cs="Wingdings" w:hint="default"/>
      </w:rPr>
    </w:lvl>
    <w:lvl w:ilvl="3">
      <w:start w:val="1"/>
      <w:numFmt w:val="bullet"/>
      <w:lvlText w:val=""/>
      <w:lvlJc w:val="left"/>
      <w:pPr>
        <w:tabs>
          <w:tab w:val="num" w:pos="3588"/>
        </w:tabs>
        <w:ind w:left="3588" w:hanging="360"/>
      </w:pPr>
      <w:rPr>
        <w:rFonts w:ascii="Symbol" w:eastAsia="Symbol" w:hAnsi="Symbol" w:cs="Symbol" w:hint="default"/>
      </w:rPr>
    </w:lvl>
    <w:lvl w:ilvl="4">
      <w:start w:val="1"/>
      <w:numFmt w:val="bullet"/>
      <w:lvlText w:val="o"/>
      <w:lvlJc w:val="left"/>
      <w:pPr>
        <w:tabs>
          <w:tab w:val="num" w:pos="4308"/>
        </w:tabs>
        <w:ind w:left="4308" w:hanging="360"/>
      </w:pPr>
      <w:rPr>
        <w:rFonts w:ascii="Courier New" w:eastAsia="Courier New" w:hAnsi="Courier New" w:cs="Courier New" w:hint="default"/>
      </w:rPr>
    </w:lvl>
    <w:lvl w:ilvl="5">
      <w:start w:val="1"/>
      <w:numFmt w:val="bullet"/>
      <w:lvlText w:val=""/>
      <w:lvlJc w:val="left"/>
      <w:pPr>
        <w:tabs>
          <w:tab w:val="num" w:pos="5028"/>
        </w:tabs>
        <w:ind w:left="5028" w:hanging="360"/>
      </w:pPr>
      <w:rPr>
        <w:rFonts w:ascii="Wingdings" w:eastAsia="Wingdings" w:hAnsi="Wingdings" w:cs="Wingdings" w:hint="default"/>
      </w:rPr>
    </w:lvl>
    <w:lvl w:ilvl="6">
      <w:start w:val="1"/>
      <w:numFmt w:val="bullet"/>
      <w:lvlText w:val=""/>
      <w:lvlJc w:val="left"/>
      <w:pPr>
        <w:tabs>
          <w:tab w:val="num" w:pos="5748"/>
        </w:tabs>
        <w:ind w:left="5748" w:hanging="360"/>
      </w:pPr>
      <w:rPr>
        <w:rFonts w:ascii="Symbol" w:eastAsia="Symbol" w:hAnsi="Symbol" w:cs="Symbol" w:hint="default"/>
      </w:rPr>
    </w:lvl>
    <w:lvl w:ilvl="7">
      <w:start w:val="1"/>
      <w:numFmt w:val="bullet"/>
      <w:lvlText w:val="o"/>
      <w:lvlJc w:val="left"/>
      <w:pPr>
        <w:tabs>
          <w:tab w:val="num" w:pos="6468"/>
        </w:tabs>
        <w:ind w:left="6468" w:hanging="360"/>
      </w:pPr>
      <w:rPr>
        <w:rFonts w:ascii="Courier New" w:eastAsia="Courier New" w:hAnsi="Courier New" w:cs="Courier New" w:hint="default"/>
      </w:rPr>
    </w:lvl>
    <w:lvl w:ilvl="8">
      <w:start w:val="1"/>
      <w:numFmt w:val="bullet"/>
      <w:lvlText w:val=""/>
      <w:lvlJc w:val="left"/>
      <w:pPr>
        <w:tabs>
          <w:tab w:val="num" w:pos="7188"/>
        </w:tabs>
        <w:ind w:left="7188" w:hanging="360"/>
      </w:pPr>
      <w:rPr>
        <w:rFonts w:ascii="Wingdings" w:eastAsia="Wingdings" w:hAnsi="Wingdings" w:cs="Wingdings" w:hint="default"/>
      </w:rPr>
    </w:lvl>
  </w:abstractNum>
  <w:abstractNum w:abstractNumId="18">
    <w:nsid w:val="498708E0"/>
    <w:multiLevelType w:val="hybridMultilevel"/>
    <w:tmpl w:val="76E6B726"/>
    <w:lvl w:ilvl="0" w:tplc="4B6CD48E">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1F4319"/>
    <w:multiLevelType w:val="multilevel"/>
    <w:tmpl w:val="B6488C76"/>
    <w:lvl w:ilvl="0">
      <w:start w:val="6"/>
      <w:numFmt w:val="decimal"/>
      <w:lvlText w:val="%1"/>
      <w:lvlJc w:val="left"/>
      <w:pPr>
        <w:tabs>
          <w:tab w:val="num" w:pos="360"/>
        </w:tabs>
        <w:ind w:left="360" w:hanging="360"/>
      </w:pPr>
      <w:rPr>
        <w:rFonts w:cs="Arial" w:hint="default"/>
      </w:rPr>
    </w:lvl>
    <w:lvl w:ilvl="1">
      <w:start w:val="4"/>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0">
    <w:nsid w:val="4E6135C8"/>
    <w:multiLevelType w:val="hybridMultilevel"/>
    <w:tmpl w:val="015C8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7E39F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5A083A7A"/>
    <w:multiLevelType w:val="hybridMultilevel"/>
    <w:tmpl w:val="341A2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D267A6"/>
    <w:multiLevelType w:val="multilevel"/>
    <w:tmpl w:val="FB9E6D00"/>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tabs>
          <w:tab w:val="num" w:pos="2160"/>
        </w:tabs>
        <w:ind w:left="2160" w:hanging="108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F6032F"/>
    <w:multiLevelType w:val="hybridMultilevel"/>
    <w:tmpl w:val="85EAF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866C8A"/>
    <w:multiLevelType w:val="hybridMultilevel"/>
    <w:tmpl w:val="99799375"/>
    <w:lvl w:ilvl="0" w:tplc="8788D51A">
      <w:start w:val="1"/>
      <w:numFmt w:val="decimal"/>
      <w:pStyle w:val="NumberedParagraphs"/>
      <w:lvlText w:val="%1"/>
      <w:lvlJc w:val="left"/>
      <w:pPr>
        <w:tabs>
          <w:tab w:val="num" w:pos="432"/>
        </w:tabs>
        <w:ind w:left="432" w:hanging="432"/>
      </w:pPr>
      <w:rPr>
        <w:rFonts w:hint="default"/>
      </w:rPr>
    </w:lvl>
    <w:lvl w:ilvl="1" w:tplc="D8C8FEDE">
      <w:start w:val="1"/>
      <w:numFmt w:val="lowerLetter"/>
      <w:lvlText w:val="%2."/>
      <w:lvlJc w:val="left"/>
      <w:pPr>
        <w:tabs>
          <w:tab w:val="num" w:pos="1872"/>
        </w:tabs>
        <w:ind w:left="1872" w:hanging="360"/>
      </w:pPr>
    </w:lvl>
    <w:lvl w:ilvl="2" w:tplc="2C8AFFEC">
      <w:start w:val="1"/>
      <w:numFmt w:val="lowerRoman"/>
      <w:lvlText w:val="%3."/>
      <w:lvlJc w:val="right"/>
      <w:pPr>
        <w:tabs>
          <w:tab w:val="num" w:pos="2592"/>
        </w:tabs>
        <w:ind w:left="2592" w:hanging="180"/>
      </w:pPr>
    </w:lvl>
    <w:lvl w:ilvl="3" w:tplc="C436BEBE">
      <w:start w:val="1"/>
      <w:numFmt w:val="decimal"/>
      <w:lvlText w:val="%4."/>
      <w:lvlJc w:val="left"/>
      <w:pPr>
        <w:tabs>
          <w:tab w:val="num" w:pos="3312"/>
        </w:tabs>
        <w:ind w:left="3312" w:hanging="360"/>
      </w:pPr>
    </w:lvl>
    <w:lvl w:ilvl="4" w:tplc="1550F6A6">
      <w:start w:val="1"/>
      <w:numFmt w:val="lowerLetter"/>
      <w:lvlText w:val="%5."/>
      <w:lvlJc w:val="left"/>
      <w:pPr>
        <w:tabs>
          <w:tab w:val="num" w:pos="4032"/>
        </w:tabs>
        <w:ind w:left="4032" w:hanging="360"/>
      </w:pPr>
    </w:lvl>
    <w:lvl w:ilvl="5" w:tplc="FB3E257A">
      <w:start w:val="1"/>
      <w:numFmt w:val="lowerRoman"/>
      <w:lvlText w:val="%6."/>
      <w:lvlJc w:val="right"/>
      <w:pPr>
        <w:tabs>
          <w:tab w:val="num" w:pos="4752"/>
        </w:tabs>
        <w:ind w:left="4752" w:hanging="180"/>
      </w:pPr>
    </w:lvl>
    <w:lvl w:ilvl="6" w:tplc="4660683A">
      <w:start w:val="1"/>
      <w:numFmt w:val="decimal"/>
      <w:lvlText w:val="%7."/>
      <w:lvlJc w:val="left"/>
      <w:pPr>
        <w:tabs>
          <w:tab w:val="num" w:pos="5472"/>
        </w:tabs>
        <w:ind w:left="5472" w:hanging="360"/>
      </w:pPr>
    </w:lvl>
    <w:lvl w:ilvl="7" w:tplc="F02A17DC">
      <w:start w:val="1"/>
      <w:numFmt w:val="lowerLetter"/>
      <w:lvlText w:val="%8."/>
      <w:lvlJc w:val="left"/>
      <w:pPr>
        <w:tabs>
          <w:tab w:val="num" w:pos="6192"/>
        </w:tabs>
        <w:ind w:left="6192" w:hanging="360"/>
      </w:pPr>
    </w:lvl>
    <w:lvl w:ilvl="8" w:tplc="9C5ABE42">
      <w:start w:val="1"/>
      <w:numFmt w:val="lowerRoman"/>
      <w:lvlText w:val="%9."/>
      <w:lvlJc w:val="right"/>
      <w:pPr>
        <w:tabs>
          <w:tab w:val="num" w:pos="6912"/>
        </w:tabs>
        <w:ind w:left="6912" w:hanging="180"/>
      </w:pPr>
    </w:lvl>
  </w:abstractNum>
  <w:abstractNum w:abstractNumId="26">
    <w:nsid w:val="66866C8C"/>
    <w:multiLevelType w:val="hybridMultilevel"/>
    <w:tmpl w:val="E0049812"/>
    <w:lvl w:ilvl="0" w:tplc="840E90C6">
      <w:start w:val="1"/>
      <w:numFmt w:val="bullet"/>
      <w:lvlText w:val=""/>
      <w:lvlJc w:val="left"/>
      <w:pPr>
        <w:tabs>
          <w:tab w:val="num" w:pos="720"/>
        </w:tabs>
        <w:ind w:left="720" w:hanging="360"/>
      </w:pPr>
      <w:rPr>
        <w:rFonts w:ascii="Symbol" w:eastAsia="Symbol" w:hAnsi="Symbol" w:hint="default"/>
        <w:color w:val="auto"/>
      </w:rPr>
    </w:lvl>
    <w:lvl w:ilvl="1" w:tplc="A6B877C2">
      <w:start w:val="1"/>
      <w:numFmt w:val="decimal"/>
      <w:lvlText w:val="%2."/>
      <w:lvlJc w:val="left"/>
      <w:pPr>
        <w:tabs>
          <w:tab w:val="num" w:pos="1440"/>
        </w:tabs>
        <w:ind w:left="1440" w:hanging="360"/>
      </w:pPr>
      <w:rPr>
        <w:rFonts w:hint="default"/>
      </w:rPr>
    </w:lvl>
    <w:lvl w:ilvl="2" w:tplc="CE88E1F0">
      <w:start w:val="1"/>
      <w:numFmt w:val="bullet"/>
      <w:lvlText w:val=""/>
      <w:lvlJc w:val="left"/>
      <w:pPr>
        <w:tabs>
          <w:tab w:val="num" w:pos="2426"/>
        </w:tabs>
        <w:ind w:left="2426" w:hanging="626"/>
      </w:pPr>
      <w:rPr>
        <w:rFonts w:ascii="Symbol" w:eastAsia="Symbol" w:hAnsi="Symbol" w:hint="default"/>
      </w:rPr>
    </w:lvl>
    <w:lvl w:ilvl="3" w:tplc="3A6CD1A0">
      <w:start w:val="1"/>
      <w:numFmt w:val="bullet"/>
      <w:lvlText w:val=""/>
      <w:lvlJc w:val="left"/>
      <w:pPr>
        <w:tabs>
          <w:tab w:val="num" w:pos="2880"/>
        </w:tabs>
        <w:ind w:left="2880" w:hanging="360"/>
      </w:pPr>
      <w:rPr>
        <w:rFonts w:ascii="Symbol" w:eastAsia="Symbol" w:hAnsi="Symbol" w:hint="default"/>
      </w:rPr>
    </w:lvl>
    <w:lvl w:ilvl="4" w:tplc="6DA01420">
      <w:start w:val="1"/>
      <w:numFmt w:val="bullet"/>
      <w:lvlText w:val="o"/>
      <w:lvlJc w:val="left"/>
      <w:pPr>
        <w:tabs>
          <w:tab w:val="num" w:pos="3600"/>
        </w:tabs>
        <w:ind w:left="3600" w:hanging="360"/>
      </w:pPr>
      <w:rPr>
        <w:rFonts w:ascii="Courier New" w:eastAsia="Courier New" w:hAnsi="Courier New" w:cs="Courier New" w:hint="default"/>
      </w:rPr>
    </w:lvl>
    <w:lvl w:ilvl="5" w:tplc="85CA3090">
      <w:start w:val="1"/>
      <w:numFmt w:val="bullet"/>
      <w:lvlText w:val=""/>
      <w:lvlJc w:val="left"/>
      <w:pPr>
        <w:tabs>
          <w:tab w:val="num" w:pos="4320"/>
        </w:tabs>
        <w:ind w:left="4320" w:hanging="360"/>
      </w:pPr>
      <w:rPr>
        <w:rFonts w:ascii="Wingdings" w:eastAsia="Wingdings" w:hAnsi="Wingdings" w:hint="default"/>
      </w:rPr>
    </w:lvl>
    <w:lvl w:ilvl="6" w:tplc="8CE0DD9C">
      <w:start w:val="1"/>
      <w:numFmt w:val="bullet"/>
      <w:lvlText w:val=""/>
      <w:lvlJc w:val="left"/>
      <w:pPr>
        <w:tabs>
          <w:tab w:val="num" w:pos="5040"/>
        </w:tabs>
        <w:ind w:left="5040" w:hanging="360"/>
      </w:pPr>
      <w:rPr>
        <w:rFonts w:ascii="Symbol" w:eastAsia="Symbol" w:hAnsi="Symbol" w:hint="default"/>
      </w:rPr>
    </w:lvl>
    <w:lvl w:ilvl="7" w:tplc="304ADD3C">
      <w:start w:val="1"/>
      <w:numFmt w:val="bullet"/>
      <w:lvlText w:val="o"/>
      <w:lvlJc w:val="left"/>
      <w:pPr>
        <w:tabs>
          <w:tab w:val="num" w:pos="5760"/>
        </w:tabs>
        <w:ind w:left="5760" w:hanging="360"/>
      </w:pPr>
      <w:rPr>
        <w:rFonts w:ascii="Courier New" w:eastAsia="Courier New" w:hAnsi="Courier New" w:cs="Courier New" w:hint="default"/>
      </w:rPr>
    </w:lvl>
    <w:lvl w:ilvl="8" w:tplc="D578EFA6">
      <w:start w:val="1"/>
      <w:numFmt w:val="bullet"/>
      <w:lvlText w:val=""/>
      <w:lvlJc w:val="left"/>
      <w:pPr>
        <w:tabs>
          <w:tab w:val="num" w:pos="6480"/>
        </w:tabs>
        <w:ind w:left="6480" w:hanging="360"/>
      </w:pPr>
      <w:rPr>
        <w:rFonts w:ascii="Wingdings" w:eastAsia="Wingdings" w:hAnsi="Wingdings" w:hint="default"/>
      </w:rPr>
    </w:lvl>
  </w:abstractNum>
  <w:abstractNum w:abstractNumId="27">
    <w:nsid w:val="6C31718E"/>
    <w:multiLevelType w:val="hybridMultilevel"/>
    <w:tmpl w:val="319A2D48"/>
    <w:lvl w:ilvl="0" w:tplc="4B6CD48E">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0769E8"/>
    <w:multiLevelType w:val="hybridMultilevel"/>
    <w:tmpl w:val="1C60EE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FA43448"/>
    <w:multiLevelType w:val="hybridMultilevel"/>
    <w:tmpl w:val="A2F2C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360125"/>
    <w:multiLevelType w:val="hybridMultilevel"/>
    <w:tmpl w:val="CF62A392"/>
    <w:lvl w:ilvl="0" w:tplc="8CEA53BE">
      <w:start w:val="1"/>
      <w:numFmt w:val="bullet"/>
      <w:pStyle w:val="ColorfulList-Accent11"/>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nsid w:val="73ED0E14"/>
    <w:multiLevelType w:val="hybridMultilevel"/>
    <w:tmpl w:val="8D161A24"/>
    <w:lvl w:ilvl="0" w:tplc="4B6CD48E">
      <w:start w:val="1"/>
      <w:numFmt w:val="bullet"/>
      <w:lvlText w:val="-"/>
      <w:lvlJc w:val="left"/>
      <w:pPr>
        <w:tabs>
          <w:tab w:val="num" w:pos="720"/>
        </w:tabs>
        <w:ind w:left="720" w:hanging="360"/>
      </w:pPr>
      <w:rPr>
        <w:rFonts w:ascii="Times New Roman" w:hAnsi="Times New Roman" w:hint="default"/>
      </w:rPr>
    </w:lvl>
    <w:lvl w:ilvl="1" w:tplc="F68C166E" w:tentative="1">
      <w:start w:val="1"/>
      <w:numFmt w:val="bullet"/>
      <w:lvlText w:val="-"/>
      <w:lvlJc w:val="left"/>
      <w:pPr>
        <w:tabs>
          <w:tab w:val="num" w:pos="1440"/>
        </w:tabs>
        <w:ind w:left="1440" w:hanging="360"/>
      </w:pPr>
      <w:rPr>
        <w:rFonts w:ascii="Times New Roman" w:hAnsi="Times New Roman" w:hint="default"/>
      </w:rPr>
    </w:lvl>
    <w:lvl w:ilvl="2" w:tplc="F35E16D0" w:tentative="1">
      <w:start w:val="1"/>
      <w:numFmt w:val="bullet"/>
      <w:lvlText w:val="-"/>
      <w:lvlJc w:val="left"/>
      <w:pPr>
        <w:tabs>
          <w:tab w:val="num" w:pos="2160"/>
        </w:tabs>
        <w:ind w:left="2160" w:hanging="360"/>
      </w:pPr>
      <w:rPr>
        <w:rFonts w:ascii="Times New Roman" w:hAnsi="Times New Roman" w:hint="default"/>
      </w:rPr>
    </w:lvl>
    <w:lvl w:ilvl="3" w:tplc="95A4252C" w:tentative="1">
      <w:start w:val="1"/>
      <w:numFmt w:val="bullet"/>
      <w:lvlText w:val="-"/>
      <w:lvlJc w:val="left"/>
      <w:pPr>
        <w:tabs>
          <w:tab w:val="num" w:pos="2880"/>
        </w:tabs>
        <w:ind w:left="2880" w:hanging="360"/>
      </w:pPr>
      <w:rPr>
        <w:rFonts w:ascii="Times New Roman" w:hAnsi="Times New Roman" w:hint="default"/>
      </w:rPr>
    </w:lvl>
    <w:lvl w:ilvl="4" w:tplc="7098EE4E" w:tentative="1">
      <w:start w:val="1"/>
      <w:numFmt w:val="bullet"/>
      <w:lvlText w:val="-"/>
      <w:lvlJc w:val="left"/>
      <w:pPr>
        <w:tabs>
          <w:tab w:val="num" w:pos="3600"/>
        </w:tabs>
        <w:ind w:left="3600" w:hanging="360"/>
      </w:pPr>
      <w:rPr>
        <w:rFonts w:ascii="Times New Roman" w:hAnsi="Times New Roman" w:hint="default"/>
      </w:rPr>
    </w:lvl>
    <w:lvl w:ilvl="5" w:tplc="D0EEF9BC" w:tentative="1">
      <w:start w:val="1"/>
      <w:numFmt w:val="bullet"/>
      <w:lvlText w:val="-"/>
      <w:lvlJc w:val="left"/>
      <w:pPr>
        <w:tabs>
          <w:tab w:val="num" w:pos="4320"/>
        </w:tabs>
        <w:ind w:left="4320" w:hanging="360"/>
      </w:pPr>
      <w:rPr>
        <w:rFonts w:ascii="Times New Roman" w:hAnsi="Times New Roman" w:hint="default"/>
      </w:rPr>
    </w:lvl>
    <w:lvl w:ilvl="6" w:tplc="6DDA9D02" w:tentative="1">
      <w:start w:val="1"/>
      <w:numFmt w:val="bullet"/>
      <w:lvlText w:val="-"/>
      <w:lvlJc w:val="left"/>
      <w:pPr>
        <w:tabs>
          <w:tab w:val="num" w:pos="5040"/>
        </w:tabs>
        <w:ind w:left="5040" w:hanging="360"/>
      </w:pPr>
      <w:rPr>
        <w:rFonts w:ascii="Times New Roman" w:hAnsi="Times New Roman" w:hint="default"/>
      </w:rPr>
    </w:lvl>
    <w:lvl w:ilvl="7" w:tplc="FE1050D4" w:tentative="1">
      <w:start w:val="1"/>
      <w:numFmt w:val="bullet"/>
      <w:lvlText w:val="-"/>
      <w:lvlJc w:val="left"/>
      <w:pPr>
        <w:tabs>
          <w:tab w:val="num" w:pos="5760"/>
        </w:tabs>
        <w:ind w:left="5760" w:hanging="360"/>
      </w:pPr>
      <w:rPr>
        <w:rFonts w:ascii="Times New Roman" w:hAnsi="Times New Roman" w:hint="default"/>
      </w:rPr>
    </w:lvl>
    <w:lvl w:ilvl="8" w:tplc="6A2EFE2A" w:tentative="1">
      <w:start w:val="1"/>
      <w:numFmt w:val="bullet"/>
      <w:lvlText w:val="-"/>
      <w:lvlJc w:val="left"/>
      <w:pPr>
        <w:tabs>
          <w:tab w:val="num" w:pos="6480"/>
        </w:tabs>
        <w:ind w:left="6480" w:hanging="360"/>
      </w:pPr>
      <w:rPr>
        <w:rFonts w:ascii="Times New Roman" w:hAnsi="Times New Roman" w:hint="default"/>
      </w:rPr>
    </w:lvl>
  </w:abstractNum>
  <w:abstractNum w:abstractNumId="32">
    <w:nsid w:val="7A3C269E"/>
    <w:multiLevelType w:val="hybridMultilevel"/>
    <w:tmpl w:val="47528B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ADD53DC"/>
    <w:multiLevelType w:val="hybridMultilevel"/>
    <w:tmpl w:val="C1E62352"/>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7C005658"/>
    <w:multiLevelType w:val="hybridMultilevel"/>
    <w:tmpl w:val="55A88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21"/>
  </w:num>
  <w:num w:numId="3">
    <w:abstractNumId w:val="11"/>
  </w:num>
  <w:num w:numId="4">
    <w:abstractNumId w:val="0"/>
  </w:num>
  <w:num w:numId="5">
    <w:abstractNumId w:val="19"/>
  </w:num>
  <w:num w:numId="6">
    <w:abstractNumId w:val="24"/>
  </w:num>
  <w:num w:numId="7">
    <w:abstractNumId w:val="28"/>
  </w:num>
  <w:num w:numId="8">
    <w:abstractNumId w:val="25"/>
  </w:num>
  <w:num w:numId="9">
    <w:abstractNumId w:val="26"/>
  </w:num>
  <w:num w:numId="10">
    <w:abstractNumId w:val="6"/>
  </w:num>
  <w:num w:numId="11">
    <w:abstractNumId w:val="23"/>
  </w:num>
  <w:num w:numId="12">
    <w:abstractNumId w:val="10"/>
  </w:num>
  <w:num w:numId="13">
    <w:abstractNumId w:val="17"/>
  </w:num>
  <w:num w:numId="14">
    <w:abstractNumId w:val="9"/>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31"/>
  </w:num>
  <w:num w:numId="18">
    <w:abstractNumId w:val="20"/>
  </w:num>
  <w:num w:numId="19">
    <w:abstractNumId w:val="15"/>
  </w:num>
  <w:num w:numId="20">
    <w:abstractNumId w:val="12"/>
  </w:num>
  <w:num w:numId="21">
    <w:abstractNumId w:val="16"/>
  </w:num>
  <w:num w:numId="22">
    <w:abstractNumId w:val="3"/>
  </w:num>
  <w:num w:numId="23">
    <w:abstractNumId w:val="2"/>
  </w:num>
  <w:num w:numId="24">
    <w:abstractNumId w:val="27"/>
  </w:num>
  <w:num w:numId="25">
    <w:abstractNumId w:val="18"/>
  </w:num>
  <w:num w:numId="26">
    <w:abstractNumId w:val="14"/>
  </w:num>
  <w:num w:numId="27">
    <w:abstractNumId w:val="8"/>
  </w:num>
  <w:num w:numId="28">
    <w:abstractNumId w:val="4"/>
  </w:num>
  <w:num w:numId="29">
    <w:abstractNumId w:val="29"/>
  </w:num>
  <w:num w:numId="30">
    <w:abstractNumId w:val="34"/>
  </w:num>
  <w:num w:numId="31">
    <w:abstractNumId w:val="32"/>
  </w:num>
  <w:num w:numId="32">
    <w:abstractNumId w:val="30"/>
  </w:num>
  <w:num w:numId="33">
    <w:abstractNumId w:val="33"/>
  </w:num>
  <w:num w:numId="34">
    <w:abstractNumId w:val="1"/>
  </w:num>
  <w:num w:numId="35">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BCC"/>
    <w:rsid w:val="000030AE"/>
    <w:rsid w:val="00004DEA"/>
    <w:rsid w:val="00006A2C"/>
    <w:rsid w:val="00030F79"/>
    <w:rsid w:val="000511DD"/>
    <w:rsid w:val="00060E0C"/>
    <w:rsid w:val="00065A7F"/>
    <w:rsid w:val="00073122"/>
    <w:rsid w:val="00073C91"/>
    <w:rsid w:val="00077A2F"/>
    <w:rsid w:val="0008303F"/>
    <w:rsid w:val="00093E6A"/>
    <w:rsid w:val="000977C8"/>
    <w:rsid w:val="000A2114"/>
    <w:rsid w:val="000A71E5"/>
    <w:rsid w:val="000B2C0B"/>
    <w:rsid w:val="000C276F"/>
    <w:rsid w:val="000D3EEB"/>
    <w:rsid w:val="000D73AC"/>
    <w:rsid w:val="000E2B56"/>
    <w:rsid w:val="000F0044"/>
    <w:rsid w:val="000F039D"/>
    <w:rsid w:val="000F37FD"/>
    <w:rsid w:val="000F5D7D"/>
    <w:rsid w:val="00103F41"/>
    <w:rsid w:val="001064F4"/>
    <w:rsid w:val="00113275"/>
    <w:rsid w:val="00122DF1"/>
    <w:rsid w:val="00132BF8"/>
    <w:rsid w:val="00141C53"/>
    <w:rsid w:val="0014306A"/>
    <w:rsid w:val="00143894"/>
    <w:rsid w:val="0015716A"/>
    <w:rsid w:val="001576D0"/>
    <w:rsid w:val="00165E59"/>
    <w:rsid w:val="001670D3"/>
    <w:rsid w:val="00173233"/>
    <w:rsid w:val="001779ED"/>
    <w:rsid w:val="00180AFE"/>
    <w:rsid w:val="001865A5"/>
    <w:rsid w:val="00192C77"/>
    <w:rsid w:val="001A042F"/>
    <w:rsid w:val="001B2FEB"/>
    <w:rsid w:val="001B5976"/>
    <w:rsid w:val="001D0EC7"/>
    <w:rsid w:val="002013F6"/>
    <w:rsid w:val="00202572"/>
    <w:rsid w:val="00203A04"/>
    <w:rsid w:val="002073FE"/>
    <w:rsid w:val="002076F2"/>
    <w:rsid w:val="002105A9"/>
    <w:rsid w:val="002161AC"/>
    <w:rsid w:val="00224C84"/>
    <w:rsid w:val="0023522C"/>
    <w:rsid w:val="002401E5"/>
    <w:rsid w:val="002419AF"/>
    <w:rsid w:val="00275002"/>
    <w:rsid w:val="00297E7B"/>
    <w:rsid w:val="002A5815"/>
    <w:rsid w:val="002B22E0"/>
    <w:rsid w:val="002B4ECD"/>
    <w:rsid w:val="002D13AD"/>
    <w:rsid w:val="002D65AB"/>
    <w:rsid w:val="002E6847"/>
    <w:rsid w:val="002E6914"/>
    <w:rsid w:val="002E72D6"/>
    <w:rsid w:val="003012C5"/>
    <w:rsid w:val="00303CBD"/>
    <w:rsid w:val="0030772B"/>
    <w:rsid w:val="00320732"/>
    <w:rsid w:val="00323756"/>
    <w:rsid w:val="00335433"/>
    <w:rsid w:val="00340EA4"/>
    <w:rsid w:val="003446FE"/>
    <w:rsid w:val="00344D17"/>
    <w:rsid w:val="003672AD"/>
    <w:rsid w:val="003713E6"/>
    <w:rsid w:val="00374557"/>
    <w:rsid w:val="003763C5"/>
    <w:rsid w:val="00393ED1"/>
    <w:rsid w:val="0039582F"/>
    <w:rsid w:val="003A0F25"/>
    <w:rsid w:val="003A2C28"/>
    <w:rsid w:val="003B3D8B"/>
    <w:rsid w:val="003C340C"/>
    <w:rsid w:val="003D0DD3"/>
    <w:rsid w:val="003D1154"/>
    <w:rsid w:val="003D4471"/>
    <w:rsid w:val="003D678E"/>
    <w:rsid w:val="003E1DAC"/>
    <w:rsid w:val="003F0784"/>
    <w:rsid w:val="003F20C5"/>
    <w:rsid w:val="00401243"/>
    <w:rsid w:val="0040527C"/>
    <w:rsid w:val="00411CD9"/>
    <w:rsid w:val="00422079"/>
    <w:rsid w:val="0042309E"/>
    <w:rsid w:val="00423BC0"/>
    <w:rsid w:val="00433D7B"/>
    <w:rsid w:val="00452321"/>
    <w:rsid w:val="00455A83"/>
    <w:rsid w:val="00457DF5"/>
    <w:rsid w:val="00464A7C"/>
    <w:rsid w:val="00465B6B"/>
    <w:rsid w:val="00475A8B"/>
    <w:rsid w:val="00496109"/>
    <w:rsid w:val="004E3EB5"/>
    <w:rsid w:val="004F4714"/>
    <w:rsid w:val="004F4B68"/>
    <w:rsid w:val="004F741E"/>
    <w:rsid w:val="00501D9A"/>
    <w:rsid w:val="00502161"/>
    <w:rsid w:val="00507FB4"/>
    <w:rsid w:val="00510DE4"/>
    <w:rsid w:val="005110FF"/>
    <w:rsid w:val="00514FBD"/>
    <w:rsid w:val="005278C8"/>
    <w:rsid w:val="005344CD"/>
    <w:rsid w:val="00535EEC"/>
    <w:rsid w:val="00547CD3"/>
    <w:rsid w:val="005509B6"/>
    <w:rsid w:val="005530CF"/>
    <w:rsid w:val="00557295"/>
    <w:rsid w:val="00561C13"/>
    <w:rsid w:val="005700F9"/>
    <w:rsid w:val="00570F92"/>
    <w:rsid w:val="00582542"/>
    <w:rsid w:val="00590858"/>
    <w:rsid w:val="0059210D"/>
    <w:rsid w:val="00596C9A"/>
    <w:rsid w:val="005A13C7"/>
    <w:rsid w:val="005A6BCC"/>
    <w:rsid w:val="005B3770"/>
    <w:rsid w:val="005D429C"/>
    <w:rsid w:val="006017A7"/>
    <w:rsid w:val="0060246E"/>
    <w:rsid w:val="00603CBF"/>
    <w:rsid w:val="00607C93"/>
    <w:rsid w:val="0061125C"/>
    <w:rsid w:val="006159D5"/>
    <w:rsid w:val="006255D3"/>
    <w:rsid w:val="006265AA"/>
    <w:rsid w:val="00627966"/>
    <w:rsid w:val="006308FB"/>
    <w:rsid w:val="00653600"/>
    <w:rsid w:val="0066326E"/>
    <w:rsid w:val="0067291E"/>
    <w:rsid w:val="00673EAA"/>
    <w:rsid w:val="006749AC"/>
    <w:rsid w:val="00676B83"/>
    <w:rsid w:val="00677EB2"/>
    <w:rsid w:val="006A35E9"/>
    <w:rsid w:val="006A39B9"/>
    <w:rsid w:val="006A65C3"/>
    <w:rsid w:val="006A7E0B"/>
    <w:rsid w:val="006B0D39"/>
    <w:rsid w:val="006B1DDA"/>
    <w:rsid w:val="006B2134"/>
    <w:rsid w:val="006B4944"/>
    <w:rsid w:val="006B5FBC"/>
    <w:rsid w:val="006B6DC3"/>
    <w:rsid w:val="006C334D"/>
    <w:rsid w:val="006C7DE8"/>
    <w:rsid w:val="006D2AB9"/>
    <w:rsid w:val="006D757F"/>
    <w:rsid w:val="006E3395"/>
    <w:rsid w:val="006E39C8"/>
    <w:rsid w:val="006E6297"/>
    <w:rsid w:val="006E7C4D"/>
    <w:rsid w:val="006F3190"/>
    <w:rsid w:val="006F7BF7"/>
    <w:rsid w:val="00715D25"/>
    <w:rsid w:val="00720AC5"/>
    <w:rsid w:val="00722E1A"/>
    <w:rsid w:val="007235E4"/>
    <w:rsid w:val="00737EAB"/>
    <w:rsid w:val="0074016A"/>
    <w:rsid w:val="00742D57"/>
    <w:rsid w:val="00747393"/>
    <w:rsid w:val="00750574"/>
    <w:rsid w:val="007513C5"/>
    <w:rsid w:val="00751E10"/>
    <w:rsid w:val="00756935"/>
    <w:rsid w:val="0076266C"/>
    <w:rsid w:val="007701EF"/>
    <w:rsid w:val="00770424"/>
    <w:rsid w:val="00793161"/>
    <w:rsid w:val="007B52D4"/>
    <w:rsid w:val="007B659E"/>
    <w:rsid w:val="007D7EAC"/>
    <w:rsid w:val="007F11DB"/>
    <w:rsid w:val="00803BEA"/>
    <w:rsid w:val="00804AAD"/>
    <w:rsid w:val="00807461"/>
    <w:rsid w:val="00807A99"/>
    <w:rsid w:val="008113AC"/>
    <w:rsid w:val="00811409"/>
    <w:rsid w:val="008141BB"/>
    <w:rsid w:val="00815849"/>
    <w:rsid w:val="00823F36"/>
    <w:rsid w:val="008326F0"/>
    <w:rsid w:val="008370F4"/>
    <w:rsid w:val="00844860"/>
    <w:rsid w:val="00845C76"/>
    <w:rsid w:val="008537AA"/>
    <w:rsid w:val="00862DD2"/>
    <w:rsid w:val="00863FA1"/>
    <w:rsid w:val="00866597"/>
    <w:rsid w:val="00875178"/>
    <w:rsid w:val="00881164"/>
    <w:rsid w:val="00886150"/>
    <w:rsid w:val="008942DD"/>
    <w:rsid w:val="008A07FD"/>
    <w:rsid w:val="008A45CD"/>
    <w:rsid w:val="008B2134"/>
    <w:rsid w:val="008C0448"/>
    <w:rsid w:val="008C0E83"/>
    <w:rsid w:val="008C21B7"/>
    <w:rsid w:val="008C3310"/>
    <w:rsid w:val="008C5353"/>
    <w:rsid w:val="008D3694"/>
    <w:rsid w:val="008E76F1"/>
    <w:rsid w:val="008F372B"/>
    <w:rsid w:val="00902055"/>
    <w:rsid w:val="00910BE3"/>
    <w:rsid w:val="00917325"/>
    <w:rsid w:val="009215FE"/>
    <w:rsid w:val="0092687D"/>
    <w:rsid w:val="00927635"/>
    <w:rsid w:val="00931205"/>
    <w:rsid w:val="0093729F"/>
    <w:rsid w:val="0094099E"/>
    <w:rsid w:val="009411E2"/>
    <w:rsid w:val="0094636B"/>
    <w:rsid w:val="009568A5"/>
    <w:rsid w:val="00957C05"/>
    <w:rsid w:val="00970CF0"/>
    <w:rsid w:val="00971F32"/>
    <w:rsid w:val="0097226B"/>
    <w:rsid w:val="009740D1"/>
    <w:rsid w:val="009B2EE0"/>
    <w:rsid w:val="009B448E"/>
    <w:rsid w:val="009B65F4"/>
    <w:rsid w:val="009C3F46"/>
    <w:rsid w:val="009C4E5F"/>
    <w:rsid w:val="009D4323"/>
    <w:rsid w:val="009D62D9"/>
    <w:rsid w:val="009D7486"/>
    <w:rsid w:val="009E665F"/>
    <w:rsid w:val="009F613B"/>
    <w:rsid w:val="009F754F"/>
    <w:rsid w:val="00A00583"/>
    <w:rsid w:val="00A100CE"/>
    <w:rsid w:val="00A111C4"/>
    <w:rsid w:val="00A17E46"/>
    <w:rsid w:val="00A24FBC"/>
    <w:rsid w:val="00A25B1C"/>
    <w:rsid w:val="00A2746A"/>
    <w:rsid w:val="00A301BC"/>
    <w:rsid w:val="00A45BFB"/>
    <w:rsid w:val="00A52D6F"/>
    <w:rsid w:val="00A57747"/>
    <w:rsid w:val="00A619A9"/>
    <w:rsid w:val="00A70184"/>
    <w:rsid w:val="00A73D7E"/>
    <w:rsid w:val="00A746F5"/>
    <w:rsid w:val="00A76CDC"/>
    <w:rsid w:val="00A95DC4"/>
    <w:rsid w:val="00AA1038"/>
    <w:rsid w:val="00AA7C71"/>
    <w:rsid w:val="00AD5F7C"/>
    <w:rsid w:val="00AD7275"/>
    <w:rsid w:val="00AD7E55"/>
    <w:rsid w:val="00AE6C1B"/>
    <w:rsid w:val="00B15490"/>
    <w:rsid w:val="00B211B5"/>
    <w:rsid w:val="00B246C6"/>
    <w:rsid w:val="00B26259"/>
    <w:rsid w:val="00B3496C"/>
    <w:rsid w:val="00B34A46"/>
    <w:rsid w:val="00B40D3A"/>
    <w:rsid w:val="00B53D29"/>
    <w:rsid w:val="00B57D81"/>
    <w:rsid w:val="00B63FEC"/>
    <w:rsid w:val="00B748EA"/>
    <w:rsid w:val="00B749C2"/>
    <w:rsid w:val="00B7636B"/>
    <w:rsid w:val="00B813F0"/>
    <w:rsid w:val="00B86421"/>
    <w:rsid w:val="00B959C5"/>
    <w:rsid w:val="00B979F5"/>
    <w:rsid w:val="00BA7B74"/>
    <w:rsid w:val="00BC0518"/>
    <w:rsid w:val="00BD1E14"/>
    <w:rsid w:val="00BD70D0"/>
    <w:rsid w:val="00BF1233"/>
    <w:rsid w:val="00BF7527"/>
    <w:rsid w:val="00C1234D"/>
    <w:rsid w:val="00C16261"/>
    <w:rsid w:val="00C23AB2"/>
    <w:rsid w:val="00C35CBF"/>
    <w:rsid w:val="00C35F29"/>
    <w:rsid w:val="00C62C14"/>
    <w:rsid w:val="00C64291"/>
    <w:rsid w:val="00C72E94"/>
    <w:rsid w:val="00C7494F"/>
    <w:rsid w:val="00C87809"/>
    <w:rsid w:val="00CA168C"/>
    <w:rsid w:val="00CA548F"/>
    <w:rsid w:val="00CA6757"/>
    <w:rsid w:val="00CA6EC8"/>
    <w:rsid w:val="00CB0AC8"/>
    <w:rsid w:val="00CB10D6"/>
    <w:rsid w:val="00CB46EB"/>
    <w:rsid w:val="00CB698A"/>
    <w:rsid w:val="00CC10D7"/>
    <w:rsid w:val="00CC2607"/>
    <w:rsid w:val="00CC29EE"/>
    <w:rsid w:val="00CC3372"/>
    <w:rsid w:val="00CD1661"/>
    <w:rsid w:val="00CD302A"/>
    <w:rsid w:val="00CD5A22"/>
    <w:rsid w:val="00CE3642"/>
    <w:rsid w:val="00CE6102"/>
    <w:rsid w:val="00D01449"/>
    <w:rsid w:val="00D21007"/>
    <w:rsid w:val="00D23DC1"/>
    <w:rsid w:val="00D46CB8"/>
    <w:rsid w:val="00D60B01"/>
    <w:rsid w:val="00D669FE"/>
    <w:rsid w:val="00D77C59"/>
    <w:rsid w:val="00D80304"/>
    <w:rsid w:val="00D82216"/>
    <w:rsid w:val="00D9421A"/>
    <w:rsid w:val="00DA1B88"/>
    <w:rsid w:val="00DB0C9D"/>
    <w:rsid w:val="00DD5F47"/>
    <w:rsid w:val="00DE250B"/>
    <w:rsid w:val="00DE6125"/>
    <w:rsid w:val="00DF6BC8"/>
    <w:rsid w:val="00E14242"/>
    <w:rsid w:val="00E155A1"/>
    <w:rsid w:val="00E21A35"/>
    <w:rsid w:val="00E37327"/>
    <w:rsid w:val="00E42541"/>
    <w:rsid w:val="00E44AF8"/>
    <w:rsid w:val="00E44CCB"/>
    <w:rsid w:val="00E461C8"/>
    <w:rsid w:val="00E51A20"/>
    <w:rsid w:val="00E75805"/>
    <w:rsid w:val="00E83CD5"/>
    <w:rsid w:val="00E844F1"/>
    <w:rsid w:val="00E94E9A"/>
    <w:rsid w:val="00EB3964"/>
    <w:rsid w:val="00EC10B3"/>
    <w:rsid w:val="00EC21BB"/>
    <w:rsid w:val="00EC42C9"/>
    <w:rsid w:val="00ED795E"/>
    <w:rsid w:val="00EF0AFB"/>
    <w:rsid w:val="00F00D3A"/>
    <w:rsid w:val="00F12840"/>
    <w:rsid w:val="00F14D9D"/>
    <w:rsid w:val="00F20EBE"/>
    <w:rsid w:val="00F20FDB"/>
    <w:rsid w:val="00F357CE"/>
    <w:rsid w:val="00F372A7"/>
    <w:rsid w:val="00F5129D"/>
    <w:rsid w:val="00F534FB"/>
    <w:rsid w:val="00F56FAE"/>
    <w:rsid w:val="00F6176A"/>
    <w:rsid w:val="00F63CFB"/>
    <w:rsid w:val="00F671C6"/>
    <w:rsid w:val="00F67F94"/>
    <w:rsid w:val="00F74F8D"/>
    <w:rsid w:val="00F83EDB"/>
    <w:rsid w:val="00F9714F"/>
    <w:rsid w:val="00FA352A"/>
    <w:rsid w:val="00FA45C0"/>
    <w:rsid w:val="00FA683D"/>
    <w:rsid w:val="00FC0174"/>
    <w:rsid w:val="00FC0C21"/>
    <w:rsid w:val="00FC24BE"/>
    <w:rsid w:val="00FC61D0"/>
    <w:rsid w:val="00FD4351"/>
    <w:rsid w:val="00FE0E3E"/>
    <w:rsid w:val="00FE18B8"/>
    <w:rsid w:val="00FE7408"/>
    <w:rsid w:val="00FE7E6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C6B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nhideWhenUsed="0" w:qFormat="1"/>
    <w:lsdException w:name="annotation subject" w:uiPriority="0"/>
    <w:lsdException w:name="No Lis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BC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A6BCC"/>
    <w:pPr>
      <w:keepNext/>
      <w:jc w:val="center"/>
      <w:outlineLvl w:val="0"/>
    </w:pPr>
    <w:rPr>
      <w:rFonts w:ascii="Tahoma" w:hAnsi="Tahoma" w:cs="Tahoma"/>
      <w:b/>
      <w:bCs/>
      <w:sz w:val="48"/>
    </w:rPr>
  </w:style>
  <w:style w:type="paragraph" w:styleId="Heading2">
    <w:name w:val="heading 2"/>
    <w:basedOn w:val="Normal"/>
    <w:next w:val="Normal"/>
    <w:link w:val="Heading2Char"/>
    <w:qFormat/>
    <w:rsid w:val="005A6BCC"/>
    <w:pPr>
      <w:keepNext/>
      <w:jc w:val="center"/>
      <w:outlineLvl w:val="1"/>
    </w:pPr>
    <w:rPr>
      <w:rFonts w:ascii="Tahoma" w:hAnsi="Tahoma" w:cs="Tahoma"/>
      <w:b/>
      <w:bCs/>
      <w:sz w:val="40"/>
      <w:u w:val="single"/>
    </w:rPr>
  </w:style>
  <w:style w:type="paragraph" w:styleId="Heading3">
    <w:name w:val="heading 3"/>
    <w:basedOn w:val="Normal"/>
    <w:next w:val="Normal"/>
    <w:link w:val="Heading3Char"/>
    <w:qFormat/>
    <w:rsid w:val="005A6BCC"/>
    <w:pPr>
      <w:keepNext/>
      <w:jc w:val="right"/>
      <w:outlineLvl w:val="2"/>
    </w:pPr>
    <w:rPr>
      <w:rFonts w:ascii="Tahoma" w:hAnsi="Tahoma" w:cs="Tahom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A6BCC"/>
    <w:rPr>
      <w:color w:val="0000FF"/>
      <w:u w:val="single"/>
    </w:rPr>
  </w:style>
  <w:style w:type="character" w:customStyle="1" w:styleId="Heading1Char">
    <w:name w:val="Heading 1 Char"/>
    <w:basedOn w:val="DefaultParagraphFont"/>
    <w:link w:val="Heading1"/>
    <w:rsid w:val="005A6BCC"/>
    <w:rPr>
      <w:rFonts w:ascii="Tahoma" w:eastAsia="Times New Roman" w:hAnsi="Tahoma" w:cs="Tahoma"/>
      <w:b/>
      <w:bCs/>
      <w:sz w:val="48"/>
      <w:szCs w:val="24"/>
    </w:rPr>
  </w:style>
  <w:style w:type="character" w:customStyle="1" w:styleId="Heading2Char">
    <w:name w:val="Heading 2 Char"/>
    <w:basedOn w:val="DefaultParagraphFont"/>
    <w:link w:val="Heading2"/>
    <w:rsid w:val="005A6BCC"/>
    <w:rPr>
      <w:rFonts w:ascii="Tahoma" w:eastAsia="Times New Roman" w:hAnsi="Tahoma" w:cs="Tahoma"/>
      <w:b/>
      <w:bCs/>
      <w:sz w:val="40"/>
      <w:szCs w:val="24"/>
      <w:u w:val="single"/>
    </w:rPr>
  </w:style>
  <w:style w:type="character" w:customStyle="1" w:styleId="Heading3Char">
    <w:name w:val="Heading 3 Char"/>
    <w:basedOn w:val="DefaultParagraphFont"/>
    <w:link w:val="Heading3"/>
    <w:rsid w:val="005A6BCC"/>
    <w:rPr>
      <w:rFonts w:ascii="Tahoma" w:eastAsia="Times New Roman" w:hAnsi="Tahoma" w:cs="Tahoma"/>
      <w:b/>
      <w:bCs/>
      <w:sz w:val="32"/>
      <w:szCs w:val="24"/>
    </w:rPr>
  </w:style>
  <w:style w:type="paragraph" w:styleId="Footer">
    <w:name w:val="footer"/>
    <w:basedOn w:val="Normal"/>
    <w:link w:val="FooterChar"/>
    <w:uiPriority w:val="99"/>
    <w:rsid w:val="005A6BCC"/>
    <w:pPr>
      <w:tabs>
        <w:tab w:val="center" w:pos="4153"/>
        <w:tab w:val="right" w:pos="8306"/>
      </w:tabs>
    </w:pPr>
  </w:style>
  <w:style w:type="character" w:customStyle="1" w:styleId="FooterChar">
    <w:name w:val="Footer Char"/>
    <w:basedOn w:val="DefaultParagraphFont"/>
    <w:link w:val="Footer"/>
    <w:uiPriority w:val="99"/>
    <w:rsid w:val="005A6BCC"/>
    <w:rPr>
      <w:rFonts w:ascii="Times New Roman" w:eastAsia="Times New Roman" w:hAnsi="Times New Roman" w:cs="Times New Roman"/>
      <w:sz w:val="24"/>
      <w:szCs w:val="24"/>
    </w:rPr>
  </w:style>
  <w:style w:type="character" w:styleId="PageNumber">
    <w:name w:val="page number"/>
    <w:basedOn w:val="DefaultParagraphFont"/>
    <w:rsid w:val="005A6BCC"/>
  </w:style>
  <w:style w:type="table" w:styleId="TableGrid">
    <w:name w:val="Table Grid"/>
    <w:basedOn w:val="TableNormal"/>
    <w:uiPriority w:val="59"/>
    <w:rsid w:val="005A6BC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5A6BCC"/>
    <w:pPr>
      <w:numPr>
        <w:numId w:val="2"/>
      </w:numPr>
    </w:pPr>
  </w:style>
  <w:style w:type="character" w:styleId="FollowedHyperlink">
    <w:name w:val="FollowedHyperlink"/>
    <w:rsid w:val="005A6BCC"/>
    <w:rPr>
      <w:color w:val="800080"/>
      <w:u w:val="single"/>
    </w:rPr>
  </w:style>
  <w:style w:type="paragraph" w:customStyle="1" w:styleId="Bulletskeyfindings">
    <w:name w:val="Bullets (key findings)"/>
    <w:basedOn w:val="Normal"/>
    <w:rsid w:val="005A6BCC"/>
    <w:pPr>
      <w:numPr>
        <w:numId w:val="3"/>
      </w:numPr>
      <w:spacing w:after="120"/>
    </w:pPr>
    <w:rPr>
      <w:rFonts w:ascii="Tahoma" w:hAnsi="Tahoma"/>
      <w:color w:val="000000"/>
    </w:rPr>
  </w:style>
  <w:style w:type="character" w:customStyle="1" w:styleId="UnnumberedparagraphChar">
    <w:name w:val="Unnumbered paragraph Char"/>
    <w:link w:val="Unnumberedparagraph"/>
    <w:rsid w:val="005A6BCC"/>
    <w:rPr>
      <w:rFonts w:ascii="Tahoma" w:hAnsi="Tahoma"/>
      <w:color w:val="000000"/>
      <w:sz w:val="24"/>
      <w:szCs w:val="24"/>
    </w:rPr>
  </w:style>
  <w:style w:type="paragraph" w:customStyle="1" w:styleId="Unnumberedparagraph">
    <w:name w:val="Unnumbered paragraph"/>
    <w:basedOn w:val="Normal"/>
    <w:link w:val="UnnumberedparagraphChar"/>
    <w:rsid w:val="005A6BCC"/>
    <w:pPr>
      <w:spacing w:after="240"/>
    </w:pPr>
    <w:rPr>
      <w:rFonts w:ascii="Tahoma" w:eastAsiaTheme="minorHAnsi" w:hAnsi="Tahoma" w:cstheme="minorBidi"/>
      <w:color w:val="000000"/>
    </w:rPr>
  </w:style>
  <w:style w:type="paragraph" w:customStyle="1" w:styleId="Bulletskeyfindings-lastbullet">
    <w:name w:val="Bullets (key findings) - last bullet"/>
    <w:basedOn w:val="Bulletskeyfindings"/>
    <w:next w:val="Heading1"/>
    <w:rsid w:val="005A6BCC"/>
    <w:pPr>
      <w:spacing w:after="240"/>
    </w:pPr>
  </w:style>
  <w:style w:type="paragraph" w:styleId="Header">
    <w:name w:val="header"/>
    <w:basedOn w:val="Normal"/>
    <w:link w:val="HeaderChar"/>
    <w:uiPriority w:val="99"/>
    <w:rsid w:val="005A6BCC"/>
    <w:pPr>
      <w:tabs>
        <w:tab w:val="center" w:pos="4153"/>
        <w:tab w:val="right" w:pos="8306"/>
      </w:tabs>
    </w:pPr>
  </w:style>
  <w:style w:type="character" w:customStyle="1" w:styleId="HeaderChar">
    <w:name w:val="Header Char"/>
    <w:basedOn w:val="DefaultParagraphFont"/>
    <w:link w:val="Header"/>
    <w:uiPriority w:val="99"/>
    <w:rsid w:val="005A6BCC"/>
    <w:rPr>
      <w:rFonts w:ascii="Times New Roman" w:eastAsia="Times New Roman" w:hAnsi="Times New Roman" w:cs="Times New Roman"/>
      <w:sz w:val="24"/>
      <w:szCs w:val="24"/>
    </w:rPr>
  </w:style>
  <w:style w:type="character" w:styleId="CommentReference">
    <w:name w:val="annotation reference"/>
    <w:semiHidden/>
    <w:rsid w:val="005A6BCC"/>
    <w:rPr>
      <w:sz w:val="16"/>
      <w:szCs w:val="16"/>
    </w:rPr>
  </w:style>
  <w:style w:type="paragraph" w:styleId="CommentText">
    <w:name w:val="annotation text"/>
    <w:basedOn w:val="Normal"/>
    <w:link w:val="CommentTextChar"/>
    <w:semiHidden/>
    <w:rsid w:val="005A6BCC"/>
    <w:rPr>
      <w:sz w:val="20"/>
      <w:szCs w:val="20"/>
    </w:rPr>
  </w:style>
  <w:style w:type="character" w:customStyle="1" w:styleId="CommentTextChar">
    <w:name w:val="Comment Text Char"/>
    <w:basedOn w:val="DefaultParagraphFont"/>
    <w:link w:val="CommentText"/>
    <w:semiHidden/>
    <w:rsid w:val="005A6B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5A6BCC"/>
    <w:rPr>
      <w:b/>
      <w:bCs/>
    </w:rPr>
  </w:style>
  <w:style w:type="character" w:customStyle="1" w:styleId="CommentSubjectChar">
    <w:name w:val="Comment Subject Char"/>
    <w:basedOn w:val="CommentTextChar"/>
    <w:link w:val="CommentSubject"/>
    <w:semiHidden/>
    <w:rsid w:val="005A6BCC"/>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5A6BCC"/>
    <w:rPr>
      <w:rFonts w:ascii="Tahoma" w:hAnsi="Tahoma" w:cs="Tahoma"/>
      <w:sz w:val="16"/>
      <w:szCs w:val="16"/>
    </w:rPr>
  </w:style>
  <w:style w:type="character" w:customStyle="1" w:styleId="BalloonTextChar">
    <w:name w:val="Balloon Text Char"/>
    <w:basedOn w:val="DefaultParagraphFont"/>
    <w:link w:val="BalloonText"/>
    <w:semiHidden/>
    <w:rsid w:val="005A6BCC"/>
    <w:rPr>
      <w:rFonts w:ascii="Tahoma" w:eastAsia="Times New Roman" w:hAnsi="Tahoma" w:cs="Tahoma"/>
      <w:sz w:val="16"/>
      <w:szCs w:val="16"/>
    </w:rPr>
  </w:style>
  <w:style w:type="paragraph" w:styleId="BodyTextIndent">
    <w:name w:val="Body Text Indent"/>
    <w:basedOn w:val="Normal"/>
    <w:link w:val="BodyTextIndentChar"/>
    <w:semiHidden/>
    <w:rsid w:val="005A6BCC"/>
    <w:pPr>
      <w:ind w:left="720" w:hanging="720"/>
    </w:pPr>
    <w:rPr>
      <w:rFonts w:ascii="Arial" w:hAnsi="Arial"/>
      <w:szCs w:val="20"/>
    </w:rPr>
  </w:style>
  <w:style w:type="character" w:customStyle="1" w:styleId="BodyTextIndentChar">
    <w:name w:val="Body Text Indent Char"/>
    <w:basedOn w:val="DefaultParagraphFont"/>
    <w:link w:val="BodyTextIndent"/>
    <w:semiHidden/>
    <w:rsid w:val="005A6BCC"/>
    <w:rPr>
      <w:rFonts w:ascii="Arial" w:eastAsia="Times New Roman" w:hAnsi="Arial" w:cs="Times New Roman"/>
      <w:sz w:val="24"/>
      <w:szCs w:val="20"/>
    </w:rPr>
  </w:style>
  <w:style w:type="paragraph" w:customStyle="1" w:styleId="DfESBullets">
    <w:name w:val="DfESBullets"/>
    <w:basedOn w:val="Normal"/>
    <w:rsid w:val="005A6BCC"/>
    <w:pPr>
      <w:widowControl w:val="0"/>
      <w:numPr>
        <w:numId w:val="4"/>
      </w:numPr>
      <w:overflowPunct w:val="0"/>
      <w:autoSpaceDE w:val="0"/>
      <w:autoSpaceDN w:val="0"/>
      <w:adjustRightInd w:val="0"/>
      <w:spacing w:after="240"/>
      <w:textAlignment w:val="baseline"/>
    </w:pPr>
    <w:rPr>
      <w:rFonts w:ascii="Arial" w:hAnsi="Arial"/>
      <w:szCs w:val="20"/>
    </w:rPr>
  </w:style>
  <w:style w:type="paragraph" w:customStyle="1" w:styleId="Default">
    <w:name w:val="Default"/>
    <w:rsid w:val="005A6BC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5A6BCC"/>
    <w:pPr>
      <w:ind w:left="720"/>
    </w:pPr>
  </w:style>
  <w:style w:type="paragraph" w:customStyle="1" w:styleId="CM148">
    <w:name w:val="CM148"/>
    <w:basedOn w:val="Default"/>
    <w:next w:val="Default"/>
    <w:uiPriority w:val="99"/>
    <w:rsid w:val="005A6BCC"/>
    <w:pPr>
      <w:widowControl w:val="0"/>
    </w:pPr>
    <w:rPr>
      <w:color w:val="auto"/>
    </w:rPr>
  </w:style>
  <w:style w:type="paragraph" w:customStyle="1" w:styleId="CM158">
    <w:name w:val="CM158"/>
    <w:basedOn w:val="Default"/>
    <w:next w:val="Default"/>
    <w:uiPriority w:val="99"/>
    <w:rsid w:val="005A6BCC"/>
    <w:pPr>
      <w:widowControl w:val="0"/>
    </w:pPr>
    <w:rPr>
      <w:color w:val="auto"/>
    </w:rPr>
  </w:style>
  <w:style w:type="paragraph" w:customStyle="1" w:styleId="NumberedParagraphs">
    <w:name w:val="Numbered Paragraphs"/>
    <w:basedOn w:val="Normal"/>
    <w:rsid w:val="005A6BCC"/>
    <w:pPr>
      <w:numPr>
        <w:numId w:val="8"/>
      </w:numPr>
      <w:spacing w:before="70" w:after="70" w:line="280" w:lineRule="atLeast"/>
    </w:pPr>
    <w:rPr>
      <w:rFonts w:ascii="Arial" w:eastAsia="Arial" w:hAnsi="Arial"/>
      <w:sz w:val="20"/>
      <w:szCs w:val="20"/>
    </w:rPr>
  </w:style>
  <w:style w:type="paragraph" w:styleId="FootnoteText">
    <w:name w:val="footnote text"/>
    <w:basedOn w:val="Normal"/>
    <w:link w:val="FootnoteTextChar"/>
    <w:unhideWhenUsed/>
    <w:rsid w:val="005A6BCC"/>
    <w:rPr>
      <w:sz w:val="20"/>
      <w:szCs w:val="20"/>
      <w:lang w:eastAsia="en-GB"/>
    </w:rPr>
  </w:style>
  <w:style w:type="character" w:customStyle="1" w:styleId="FootnoteTextChar">
    <w:name w:val="Footnote Text Char"/>
    <w:basedOn w:val="DefaultParagraphFont"/>
    <w:link w:val="FootnoteText"/>
    <w:rsid w:val="005A6BCC"/>
    <w:rPr>
      <w:rFonts w:ascii="Times New Roman" w:eastAsia="Times New Roman" w:hAnsi="Times New Roman" w:cs="Times New Roman"/>
      <w:sz w:val="20"/>
      <w:szCs w:val="20"/>
      <w:lang w:eastAsia="en-GB"/>
    </w:rPr>
  </w:style>
  <w:style w:type="character" w:styleId="FootnoteReference">
    <w:name w:val="footnote reference"/>
    <w:unhideWhenUsed/>
    <w:rsid w:val="005A6BCC"/>
    <w:rPr>
      <w:vertAlign w:val="superscript"/>
    </w:rPr>
  </w:style>
  <w:style w:type="table" w:customStyle="1" w:styleId="TableGrid1">
    <w:name w:val="Table Grid1"/>
    <w:basedOn w:val="TableNormal"/>
    <w:next w:val="TableGrid"/>
    <w:uiPriority w:val="59"/>
    <w:rsid w:val="005A6BCC"/>
    <w:pPr>
      <w:spacing w:after="0" w:line="240" w:lineRule="auto"/>
    </w:pPr>
    <w:rPr>
      <w:rFonts w:ascii="Arial" w:eastAsia="Calibri"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A6BCC"/>
    <w:pPr>
      <w:spacing w:before="100" w:beforeAutospacing="1" w:after="100" w:afterAutospacing="1"/>
    </w:pPr>
    <w:rPr>
      <w:lang w:eastAsia="en-GB"/>
    </w:rPr>
  </w:style>
  <w:style w:type="character" w:styleId="Emphasis">
    <w:name w:val="Emphasis"/>
    <w:uiPriority w:val="99"/>
    <w:qFormat/>
    <w:rsid w:val="005A6BCC"/>
    <w:rPr>
      <w:rFonts w:cs="Times New Roman"/>
      <w:i/>
      <w:iCs/>
    </w:rPr>
  </w:style>
  <w:style w:type="paragraph" w:styleId="PlainText">
    <w:name w:val="Plain Text"/>
    <w:basedOn w:val="Normal"/>
    <w:link w:val="PlainTextChar"/>
    <w:uiPriority w:val="99"/>
    <w:unhideWhenUsed/>
    <w:rsid w:val="005A6BCC"/>
    <w:rPr>
      <w:rFonts w:ascii="Consolas" w:eastAsia="Calibri" w:hAnsi="Consolas" w:cs="Consolas"/>
      <w:sz w:val="21"/>
      <w:szCs w:val="21"/>
    </w:rPr>
  </w:style>
  <w:style w:type="character" w:customStyle="1" w:styleId="PlainTextChar">
    <w:name w:val="Plain Text Char"/>
    <w:basedOn w:val="DefaultParagraphFont"/>
    <w:link w:val="PlainText"/>
    <w:uiPriority w:val="99"/>
    <w:rsid w:val="005A6BCC"/>
    <w:rPr>
      <w:rFonts w:ascii="Consolas" w:eastAsia="Calibri" w:hAnsi="Consolas" w:cs="Consolas"/>
      <w:sz w:val="21"/>
      <w:szCs w:val="21"/>
    </w:rPr>
  </w:style>
  <w:style w:type="character" w:styleId="Strong">
    <w:name w:val="Strong"/>
    <w:uiPriority w:val="22"/>
    <w:qFormat/>
    <w:rsid w:val="005A6BCC"/>
    <w:rPr>
      <w:b/>
      <w:bCs/>
    </w:rPr>
  </w:style>
  <w:style w:type="paragraph" w:styleId="Caption">
    <w:name w:val="caption"/>
    <w:basedOn w:val="Normal"/>
    <w:next w:val="Normal"/>
    <w:uiPriority w:val="35"/>
    <w:unhideWhenUsed/>
    <w:qFormat/>
    <w:rsid w:val="000B2C0B"/>
    <w:pPr>
      <w:spacing w:after="200"/>
    </w:pPr>
    <w:rPr>
      <w:b/>
      <w:bCs/>
      <w:color w:val="4F81BD" w:themeColor="accent1"/>
      <w:sz w:val="18"/>
      <w:szCs w:val="18"/>
    </w:rPr>
  </w:style>
  <w:style w:type="paragraph" w:customStyle="1" w:styleId="ColorfulList-Accent11">
    <w:name w:val="Colorful List - Accent 11"/>
    <w:basedOn w:val="Normal"/>
    <w:autoRedefine/>
    <w:uiPriority w:val="34"/>
    <w:qFormat/>
    <w:rsid w:val="00F6176A"/>
    <w:pPr>
      <w:numPr>
        <w:numId w:val="32"/>
      </w:numPr>
      <w:spacing w:before="120" w:after="120"/>
      <w:ind w:left="568" w:hanging="284"/>
    </w:pPr>
    <w:rPr>
      <w:rFonts w:ascii="Arial" w:hAnsi="Arial"/>
      <w:sz w:val="20"/>
      <w:szCs w:val="20"/>
    </w:rPr>
  </w:style>
  <w:style w:type="paragraph" w:customStyle="1" w:styleId="Caption1">
    <w:name w:val="Caption 1"/>
    <w:basedOn w:val="Normal"/>
    <w:qFormat/>
    <w:rsid w:val="0040527C"/>
    <w:pPr>
      <w:spacing w:before="120" w:after="120"/>
    </w:pPr>
    <w:rPr>
      <w:rFonts w:ascii="Arial" w:eastAsia="MS Mincho" w:hAnsi="Arial"/>
      <w:i/>
      <w:color w:val="F15F22"/>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nhideWhenUsed="0" w:qFormat="1"/>
    <w:lsdException w:name="annotation subject" w:uiPriority="0"/>
    <w:lsdException w:name="No Lis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BC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A6BCC"/>
    <w:pPr>
      <w:keepNext/>
      <w:jc w:val="center"/>
      <w:outlineLvl w:val="0"/>
    </w:pPr>
    <w:rPr>
      <w:rFonts w:ascii="Tahoma" w:hAnsi="Tahoma" w:cs="Tahoma"/>
      <w:b/>
      <w:bCs/>
      <w:sz w:val="48"/>
    </w:rPr>
  </w:style>
  <w:style w:type="paragraph" w:styleId="Heading2">
    <w:name w:val="heading 2"/>
    <w:basedOn w:val="Normal"/>
    <w:next w:val="Normal"/>
    <w:link w:val="Heading2Char"/>
    <w:qFormat/>
    <w:rsid w:val="005A6BCC"/>
    <w:pPr>
      <w:keepNext/>
      <w:jc w:val="center"/>
      <w:outlineLvl w:val="1"/>
    </w:pPr>
    <w:rPr>
      <w:rFonts w:ascii="Tahoma" w:hAnsi="Tahoma" w:cs="Tahoma"/>
      <w:b/>
      <w:bCs/>
      <w:sz w:val="40"/>
      <w:u w:val="single"/>
    </w:rPr>
  </w:style>
  <w:style w:type="paragraph" w:styleId="Heading3">
    <w:name w:val="heading 3"/>
    <w:basedOn w:val="Normal"/>
    <w:next w:val="Normal"/>
    <w:link w:val="Heading3Char"/>
    <w:qFormat/>
    <w:rsid w:val="005A6BCC"/>
    <w:pPr>
      <w:keepNext/>
      <w:jc w:val="right"/>
      <w:outlineLvl w:val="2"/>
    </w:pPr>
    <w:rPr>
      <w:rFonts w:ascii="Tahoma" w:hAnsi="Tahoma" w:cs="Tahom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A6BCC"/>
    <w:rPr>
      <w:color w:val="0000FF"/>
      <w:u w:val="single"/>
    </w:rPr>
  </w:style>
  <w:style w:type="character" w:customStyle="1" w:styleId="Heading1Char">
    <w:name w:val="Heading 1 Char"/>
    <w:basedOn w:val="DefaultParagraphFont"/>
    <w:link w:val="Heading1"/>
    <w:rsid w:val="005A6BCC"/>
    <w:rPr>
      <w:rFonts w:ascii="Tahoma" w:eastAsia="Times New Roman" w:hAnsi="Tahoma" w:cs="Tahoma"/>
      <w:b/>
      <w:bCs/>
      <w:sz w:val="48"/>
      <w:szCs w:val="24"/>
    </w:rPr>
  </w:style>
  <w:style w:type="character" w:customStyle="1" w:styleId="Heading2Char">
    <w:name w:val="Heading 2 Char"/>
    <w:basedOn w:val="DefaultParagraphFont"/>
    <w:link w:val="Heading2"/>
    <w:rsid w:val="005A6BCC"/>
    <w:rPr>
      <w:rFonts w:ascii="Tahoma" w:eastAsia="Times New Roman" w:hAnsi="Tahoma" w:cs="Tahoma"/>
      <w:b/>
      <w:bCs/>
      <w:sz w:val="40"/>
      <w:szCs w:val="24"/>
      <w:u w:val="single"/>
    </w:rPr>
  </w:style>
  <w:style w:type="character" w:customStyle="1" w:styleId="Heading3Char">
    <w:name w:val="Heading 3 Char"/>
    <w:basedOn w:val="DefaultParagraphFont"/>
    <w:link w:val="Heading3"/>
    <w:rsid w:val="005A6BCC"/>
    <w:rPr>
      <w:rFonts w:ascii="Tahoma" w:eastAsia="Times New Roman" w:hAnsi="Tahoma" w:cs="Tahoma"/>
      <w:b/>
      <w:bCs/>
      <w:sz w:val="32"/>
      <w:szCs w:val="24"/>
    </w:rPr>
  </w:style>
  <w:style w:type="paragraph" w:styleId="Footer">
    <w:name w:val="footer"/>
    <w:basedOn w:val="Normal"/>
    <w:link w:val="FooterChar"/>
    <w:uiPriority w:val="99"/>
    <w:rsid w:val="005A6BCC"/>
    <w:pPr>
      <w:tabs>
        <w:tab w:val="center" w:pos="4153"/>
        <w:tab w:val="right" w:pos="8306"/>
      </w:tabs>
    </w:pPr>
  </w:style>
  <w:style w:type="character" w:customStyle="1" w:styleId="FooterChar">
    <w:name w:val="Footer Char"/>
    <w:basedOn w:val="DefaultParagraphFont"/>
    <w:link w:val="Footer"/>
    <w:uiPriority w:val="99"/>
    <w:rsid w:val="005A6BCC"/>
    <w:rPr>
      <w:rFonts w:ascii="Times New Roman" w:eastAsia="Times New Roman" w:hAnsi="Times New Roman" w:cs="Times New Roman"/>
      <w:sz w:val="24"/>
      <w:szCs w:val="24"/>
    </w:rPr>
  </w:style>
  <w:style w:type="character" w:styleId="PageNumber">
    <w:name w:val="page number"/>
    <w:basedOn w:val="DefaultParagraphFont"/>
    <w:rsid w:val="005A6BCC"/>
  </w:style>
  <w:style w:type="table" w:styleId="TableGrid">
    <w:name w:val="Table Grid"/>
    <w:basedOn w:val="TableNormal"/>
    <w:uiPriority w:val="59"/>
    <w:rsid w:val="005A6BC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5A6BCC"/>
    <w:pPr>
      <w:numPr>
        <w:numId w:val="2"/>
      </w:numPr>
    </w:pPr>
  </w:style>
  <w:style w:type="character" w:styleId="FollowedHyperlink">
    <w:name w:val="FollowedHyperlink"/>
    <w:rsid w:val="005A6BCC"/>
    <w:rPr>
      <w:color w:val="800080"/>
      <w:u w:val="single"/>
    </w:rPr>
  </w:style>
  <w:style w:type="paragraph" w:customStyle="1" w:styleId="Bulletskeyfindings">
    <w:name w:val="Bullets (key findings)"/>
    <w:basedOn w:val="Normal"/>
    <w:rsid w:val="005A6BCC"/>
    <w:pPr>
      <w:numPr>
        <w:numId w:val="3"/>
      </w:numPr>
      <w:spacing w:after="120"/>
    </w:pPr>
    <w:rPr>
      <w:rFonts w:ascii="Tahoma" w:hAnsi="Tahoma"/>
      <w:color w:val="000000"/>
    </w:rPr>
  </w:style>
  <w:style w:type="character" w:customStyle="1" w:styleId="UnnumberedparagraphChar">
    <w:name w:val="Unnumbered paragraph Char"/>
    <w:link w:val="Unnumberedparagraph"/>
    <w:rsid w:val="005A6BCC"/>
    <w:rPr>
      <w:rFonts w:ascii="Tahoma" w:hAnsi="Tahoma"/>
      <w:color w:val="000000"/>
      <w:sz w:val="24"/>
      <w:szCs w:val="24"/>
    </w:rPr>
  </w:style>
  <w:style w:type="paragraph" w:customStyle="1" w:styleId="Unnumberedparagraph">
    <w:name w:val="Unnumbered paragraph"/>
    <w:basedOn w:val="Normal"/>
    <w:link w:val="UnnumberedparagraphChar"/>
    <w:rsid w:val="005A6BCC"/>
    <w:pPr>
      <w:spacing w:after="240"/>
    </w:pPr>
    <w:rPr>
      <w:rFonts w:ascii="Tahoma" w:eastAsiaTheme="minorHAnsi" w:hAnsi="Tahoma" w:cstheme="minorBidi"/>
      <w:color w:val="000000"/>
    </w:rPr>
  </w:style>
  <w:style w:type="paragraph" w:customStyle="1" w:styleId="Bulletskeyfindings-lastbullet">
    <w:name w:val="Bullets (key findings) - last bullet"/>
    <w:basedOn w:val="Bulletskeyfindings"/>
    <w:next w:val="Heading1"/>
    <w:rsid w:val="005A6BCC"/>
    <w:pPr>
      <w:spacing w:after="240"/>
    </w:pPr>
  </w:style>
  <w:style w:type="paragraph" w:styleId="Header">
    <w:name w:val="header"/>
    <w:basedOn w:val="Normal"/>
    <w:link w:val="HeaderChar"/>
    <w:uiPriority w:val="99"/>
    <w:rsid w:val="005A6BCC"/>
    <w:pPr>
      <w:tabs>
        <w:tab w:val="center" w:pos="4153"/>
        <w:tab w:val="right" w:pos="8306"/>
      </w:tabs>
    </w:pPr>
  </w:style>
  <w:style w:type="character" w:customStyle="1" w:styleId="HeaderChar">
    <w:name w:val="Header Char"/>
    <w:basedOn w:val="DefaultParagraphFont"/>
    <w:link w:val="Header"/>
    <w:uiPriority w:val="99"/>
    <w:rsid w:val="005A6BCC"/>
    <w:rPr>
      <w:rFonts w:ascii="Times New Roman" w:eastAsia="Times New Roman" w:hAnsi="Times New Roman" w:cs="Times New Roman"/>
      <w:sz w:val="24"/>
      <w:szCs w:val="24"/>
    </w:rPr>
  </w:style>
  <w:style w:type="character" w:styleId="CommentReference">
    <w:name w:val="annotation reference"/>
    <w:semiHidden/>
    <w:rsid w:val="005A6BCC"/>
    <w:rPr>
      <w:sz w:val="16"/>
      <w:szCs w:val="16"/>
    </w:rPr>
  </w:style>
  <w:style w:type="paragraph" w:styleId="CommentText">
    <w:name w:val="annotation text"/>
    <w:basedOn w:val="Normal"/>
    <w:link w:val="CommentTextChar"/>
    <w:semiHidden/>
    <w:rsid w:val="005A6BCC"/>
    <w:rPr>
      <w:sz w:val="20"/>
      <w:szCs w:val="20"/>
    </w:rPr>
  </w:style>
  <w:style w:type="character" w:customStyle="1" w:styleId="CommentTextChar">
    <w:name w:val="Comment Text Char"/>
    <w:basedOn w:val="DefaultParagraphFont"/>
    <w:link w:val="CommentText"/>
    <w:semiHidden/>
    <w:rsid w:val="005A6B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5A6BCC"/>
    <w:rPr>
      <w:b/>
      <w:bCs/>
    </w:rPr>
  </w:style>
  <w:style w:type="character" w:customStyle="1" w:styleId="CommentSubjectChar">
    <w:name w:val="Comment Subject Char"/>
    <w:basedOn w:val="CommentTextChar"/>
    <w:link w:val="CommentSubject"/>
    <w:semiHidden/>
    <w:rsid w:val="005A6BCC"/>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5A6BCC"/>
    <w:rPr>
      <w:rFonts w:ascii="Tahoma" w:hAnsi="Tahoma" w:cs="Tahoma"/>
      <w:sz w:val="16"/>
      <w:szCs w:val="16"/>
    </w:rPr>
  </w:style>
  <w:style w:type="character" w:customStyle="1" w:styleId="BalloonTextChar">
    <w:name w:val="Balloon Text Char"/>
    <w:basedOn w:val="DefaultParagraphFont"/>
    <w:link w:val="BalloonText"/>
    <w:semiHidden/>
    <w:rsid w:val="005A6BCC"/>
    <w:rPr>
      <w:rFonts w:ascii="Tahoma" w:eastAsia="Times New Roman" w:hAnsi="Tahoma" w:cs="Tahoma"/>
      <w:sz w:val="16"/>
      <w:szCs w:val="16"/>
    </w:rPr>
  </w:style>
  <w:style w:type="paragraph" w:styleId="BodyTextIndent">
    <w:name w:val="Body Text Indent"/>
    <w:basedOn w:val="Normal"/>
    <w:link w:val="BodyTextIndentChar"/>
    <w:semiHidden/>
    <w:rsid w:val="005A6BCC"/>
    <w:pPr>
      <w:ind w:left="720" w:hanging="720"/>
    </w:pPr>
    <w:rPr>
      <w:rFonts w:ascii="Arial" w:hAnsi="Arial"/>
      <w:szCs w:val="20"/>
    </w:rPr>
  </w:style>
  <w:style w:type="character" w:customStyle="1" w:styleId="BodyTextIndentChar">
    <w:name w:val="Body Text Indent Char"/>
    <w:basedOn w:val="DefaultParagraphFont"/>
    <w:link w:val="BodyTextIndent"/>
    <w:semiHidden/>
    <w:rsid w:val="005A6BCC"/>
    <w:rPr>
      <w:rFonts w:ascii="Arial" w:eastAsia="Times New Roman" w:hAnsi="Arial" w:cs="Times New Roman"/>
      <w:sz w:val="24"/>
      <w:szCs w:val="20"/>
    </w:rPr>
  </w:style>
  <w:style w:type="paragraph" w:customStyle="1" w:styleId="DfESBullets">
    <w:name w:val="DfESBullets"/>
    <w:basedOn w:val="Normal"/>
    <w:rsid w:val="005A6BCC"/>
    <w:pPr>
      <w:widowControl w:val="0"/>
      <w:numPr>
        <w:numId w:val="4"/>
      </w:numPr>
      <w:overflowPunct w:val="0"/>
      <w:autoSpaceDE w:val="0"/>
      <w:autoSpaceDN w:val="0"/>
      <w:adjustRightInd w:val="0"/>
      <w:spacing w:after="240"/>
      <w:textAlignment w:val="baseline"/>
    </w:pPr>
    <w:rPr>
      <w:rFonts w:ascii="Arial" w:hAnsi="Arial"/>
      <w:szCs w:val="20"/>
    </w:rPr>
  </w:style>
  <w:style w:type="paragraph" w:customStyle="1" w:styleId="Default">
    <w:name w:val="Default"/>
    <w:rsid w:val="005A6BC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5A6BCC"/>
    <w:pPr>
      <w:ind w:left="720"/>
    </w:pPr>
  </w:style>
  <w:style w:type="paragraph" w:customStyle="1" w:styleId="CM148">
    <w:name w:val="CM148"/>
    <w:basedOn w:val="Default"/>
    <w:next w:val="Default"/>
    <w:uiPriority w:val="99"/>
    <w:rsid w:val="005A6BCC"/>
    <w:pPr>
      <w:widowControl w:val="0"/>
    </w:pPr>
    <w:rPr>
      <w:color w:val="auto"/>
    </w:rPr>
  </w:style>
  <w:style w:type="paragraph" w:customStyle="1" w:styleId="CM158">
    <w:name w:val="CM158"/>
    <w:basedOn w:val="Default"/>
    <w:next w:val="Default"/>
    <w:uiPriority w:val="99"/>
    <w:rsid w:val="005A6BCC"/>
    <w:pPr>
      <w:widowControl w:val="0"/>
    </w:pPr>
    <w:rPr>
      <w:color w:val="auto"/>
    </w:rPr>
  </w:style>
  <w:style w:type="paragraph" w:customStyle="1" w:styleId="NumberedParagraphs">
    <w:name w:val="Numbered Paragraphs"/>
    <w:basedOn w:val="Normal"/>
    <w:rsid w:val="005A6BCC"/>
    <w:pPr>
      <w:numPr>
        <w:numId w:val="8"/>
      </w:numPr>
      <w:spacing w:before="70" w:after="70" w:line="280" w:lineRule="atLeast"/>
    </w:pPr>
    <w:rPr>
      <w:rFonts w:ascii="Arial" w:eastAsia="Arial" w:hAnsi="Arial"/>
      <w:sz w:val="20"/>
      <w:szCs w:val="20"/>
    </w:rPr>
  </w:style>
  <w:style w:type="paragraph" w:styleId="FootnoteText">
    <w:name w:val="footnote text"/>
    <w:basedOn w:val="Normal"/>
    <w:link w:val="FootnoteTextChar"/>
    <w:unhideWhenUsed/>
    <w:rsid w:val="005A6BCC"/>
    <w:rPr>
      <w:sz w:val="20"/>
      <w:szCs w:val="20"/>
      <w:lang w:eastAsia="en-GB"/>
    </w:rPr>
  </w:style>
  <w:style w:type="character" w:customStyle="1" w:styleId="FootnoteTextChar">
    <w:name w:val="Footnote Text Char"/>
    <w:basedOn w:val="DefaultParagraphFont"/>
    <w:link w:val="FootnoteText"/>
    <w:rsid w:val="005A6BCC"/>
    <w:rPr>
      <w:rFonts w:ascii="Times New Roman" w:eastAsia="Times New Roman" w:hAnsi="Times New Roman" w:cs="Times New Roman"/>
      <w:sz w:val="20"/>
      <w:szCs w:val="20"/>
      <w:lang w:eastAsia="en-GB"/>
    </w:rPr>
  </w:style>
  <w:style w:type="character" w:styleId="FootnoteReference">
    <w:name w:val="footnote reference"/>
    <w:unhideWhenUsed/>
    <w:rsid w:val="005A6BCC"/>
    <w:rPr>
      <w:vertAlign w:val="superscript"/>
    </w:rPr>
  </w:style>
  <w:style w:type="table" w:customStyle="1" w:styleId="TableGrid1">
    <w:name w:val="Table Grid1"/>
    <w:basedOn w:val="TableNormal"/>
    <w:next w:val="TableGrid"/>
    <w:uiPriority w:val="59"/>
    <w:rsid w:val="005A6BCC"/>
    <w:pPr>
      <w:spacing w:after="0" w:line="240" w:lineRule="auto"/>
    </w:pPr>
    <w:rPr>
      <w:rFonts w:ascii="Arial" w:eastAsia="Calibri"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A6BCC"/>
    <w:pPr>
      <w:spacing w:before="100" w:beforeAutospacing="1" w:after="100" w:afterAutospacing="1"/>
    </w:pPr>
    <w:rPr>
      <w:lang w:eastAsia="en-GB"/>
    </w:rPr>
  </w:style>
  <w:style w:type="character" w:styleId="Emphasis">
    <w:name w:val="Emphasis"/>
    <w:uiPriority w:val="99"/>
    <w:qFormat/>
    <w:rsid w:val="005A6BCC"/>
    <w:rPr>
      <w:rFonts w:cs="Times New Roman"/>
      <w:i/>
      <w:iCs/>
    </w:rPr>
  </w:style>
  <w:style w:type="paragraph" w:styleId="PlainText">
    <w:name w:val="Plain Text"/>
    <w:basedOn w:val="Normal"/>
    <w:link w:val="PlainTextChar"/>
    <w:uiPriority w:val="99"/>
    <w:unhideWhenUsed/>
    <w:rsid w:val="005A6BCC"/>
    <w:rPr>
      <w:rFonts w:ascii="Consolas" w:eastAsia="Calibri" w:hAnsi="Consolas" w:cs="Consolas"/>
      <w:sz w:val="21"/>
      <w:szCs w:val="21"/>
    </w:rPr>
  </w:style>
  <w:style w:type="character" w:customStyle="1" w:styleId="PlainTextChar">
    <w:name w:val="Plain Text Char"/>
    <w:basedOn w:val="DefaultParagraphFont"/>
    <w:link w:val="PlainText"/>
    <w:uiPriority w:val="99"/>
    <w:rsid w:val="005A6BCC"/>
    <w:rPr>
      <w:rFonts w:ascii="Consolas" w:eastAsia="Calibri" w:hAnsi="Consolas" w:cs="Consolas"/>
      <w:sz w:val="21"/>
      <w:szCs w:val="21"/>
    </w:rPr>
  </w:style>
  <w:style w:type="character" w:styleId="Strong">
    <w:name w:val="Strong"/>
    <w:uiPriority w:val="22"/>
    <w:qFormat/>
    <w:rsid w:val="005A6BCC"/>
    <w:rPr>
      <w:b/>
      <w:bCs/>
    </w:rPr>
  </w:style>
  <w:style w:type="paragraph" w:styleId="Caption">
    <w:name w:val="caption"/>
    <w:basedOn w:val="Normal"/>
    <w:next w:val="Normal"/>
    <w:uiPriority w:val="35"/>
    <w:unhideWhenUsed/>
    <w:qFormat/>
    <w:rsid w:val="000B2C0B"/>
    <w:pPr>
      <w:spacing w:after="200"/>
    </w:pPr>
    <w:rPr>
      <w:b/>
      <w:bCs/>
      <w:color w:val="4F81BD" w:themeColor="accent1"/>
      <w:sz w:val="18"/>
      <w:szCs w:val="18"/>
    </w:rPr>
  </w:style>
  <w:style w:type="paragraph" w:customStyle="1" w:styleId="ColorfulList-Accent11">
    <w:name w:val="Colorful List - Accent 11"/>
    <w:basedOn w:val="Normal"/>
    <w:autoRedefine/>
    <w:uiPriority w:val="34"/>
    <w:qFormat/>
    <w:rsid w:val="00F6176A"/>
    <w:pPr>
      <w:numPr>
        <w:numId w:val="32"/>
      </w:numPr>
      <w:spacing w:before="120" w:after="120"/>
      <w:ind w:left="568" w:hanging="284"/>
    </w:pPr>
    <w:rPr>
      <w:rFonts w:ascii="Arial" w:hAnsi="Arial"/>
      <w:sz w:val="20"/>
      <w:szCs w:val="20"/>
    </w:rPr>
  </w:style>
  <w:style w:type="paragraph" w:customStyle="1" w:styleId="Caption1">
    <w:name w:val="Caption 1"/>
    <w:basedOn w:val="Normal"/>
    <w:qFormat/>
    <w:rsid w:val="0040527C"/>
    <w:pPr>
      <w:spacing w:before="120" w:after="120"/>
    </w:pPr>
    <w:rPr>
      <w:rFonts w:ascii="Arial" w:eastAsia="MS Mincho" w:hAnsi="Arial"/>
      <w:i/>
      <w:color w:val="F15F22"/>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344952">
      <w:bodyDiv w:val="1"/>
      <w:marLeft w:val="0"/>
      <w:marRight w:val="0"/>
      <w:marTop w:val="0"/>
      <w:marBottom w:val="0"/>
      <w:divBdr>
        <w:top w:val="none" w:sz="0" w:space="0" w:color="auto"/>
        <w:left w:val="none" w:sz="0" w:space="0" w:color="auto"/>
        <w:bottom w:val="none" w:sz="0" w:space="0" w:color="auto"/>
        <w:right w:val="none" w:sz="0" w:space="0" w:color="auto"/>
      </w:divBdr>
    </w:div>
    <w:div w:id="902372670">
      <w:bodyDiv w:val="1"/>
      <w:marLeft w:val="0"/>
      <w:marRight w:val="0"/>
      <w:marTop w:val="0"/>
      <w:marBottom w:val="0"/>
      <w:divBdr>
        <w:top w:val="none" w:sz="0" w:space="0" w:color="auto"/>
        <w:left w:val="none" w:sz="0" w:space="0" w:color="auto"/>
        <w:bottom w:val="none" w:sz="0" w:space="0" w:color="auto"/>
        <w:right w:val="none" w:sz="0" w:space="0" w:color="auto"/>
      </w:divBdr>
      <w:divsChild>
        <w:div w:id="1049915381">
          <w:marLeft w:val="0"/>
          <w:marRight w:val="0"/>
          <w:marTop w:val="0"/>
          <w:marBottom w:val="0"/>
          <w:divBdr>
            <w:top w:val="none" w:sz="0" w:space="0" w:color="auto"/>
            <w:left w:val="none" w:sz="0" w:space="0" w:color="auto"/>
            <w:bottom w:val="none" w:sz="0" w:space="0" w:color="auto"/>
            <w:right w:val="none" w:sz="0" w:space="0" w:color="auto"/>
          </w:divBdr>
          <w:divsChild>
            <w:div w:id="1054743625">
              <w:marLeft w:val="0"/>
              <w:marRight w:val="0"/>
              <w:marTop w:val="0"/>
              <w:marBottom w:val="0"/>
              <w:divBdr>
                <w:top w:val="none" w:sz="0" w:space="0" w:color="auto"/>
                <w:left w:val="none" w:sz="0" w:space="0" w:color="auto"/>
                <w:bottom w:val="none" w:sz="0" w:space="0" w:color="auto"/>
                <w:right w:val="none" w:sz="0" w:space="0" w:color="auto"/>
              </w:divBdr>
              <w:divsChild>
                <w:div w:id="2112817064">
                  <w:marLeft w:val="0"/>
                  <w:marRight w:val="0"/>
                  <w:marTop w:val="0"/>
                  <w:marBottom w:val="0"/>
                  <w:divBdr>
                    <w:top w:val="none" w:sz="0" w:space="0" w:color="auto"/>
                    <w:left w:val="none" w:sz="0" w:space="0" w:color="auto"/>
                    <w:bottom w:val="none" w:sz="0" w:space="0" w:color="auto"/>
                    <w:right w:val="none" w:sz="0" w:space="0" w:color="auto"/>
                  </w:divBdr>
                  <w:divsChild>
                    <w:div w:id="133962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424112">
      <w:bodyDiv w:val="1"/>
      <w:marLeft w:val="0"/>
      <w:marRight w:val="0"/>
      <w:marTop w:val="0"/>
      <w:marBottom w:val="0"/>
      <w:divBdr>
        <w:top w:val="none" w:sz="0" w:space="0" w:color="auto"/>
        <w:left w:val="none" w:sz="0" w:space="0" w:color="auto"/>
        <w:bottom w:val="none" w:sz="0" w:space="0" w:color="auto"/>
        <w:right w:val="none" w:sz="0" w:space="0" w:color="auto"/>
      </w:divBdr>
      <w:divsChild>
        <w:div w:id="1536042158">
          <w:marLeft w:val="0"/>
          <w:marRight w:val="0"/>
          <w:marTop w:val="0"/>
          <w:marBottom w:val="0"/>
          <w:divBdr>
            <w:top w:val="none" w:sz="0" w:space="0" w:color="auto"/>
            <w:left w:val="none" w:sz="0" w:space="0" w:color="auto"/>
            <w:bottom w:val="none" w:sz="0" w:space="0" w:color="auto"/>
            <w:right w:val="none" w:sz="0" w:space="0" w:color="auto"/>
          </w:divBdr>
          <w:divsChild>
            <w:div w:id="1722442571">
              <w:marLeft w:val="0"/>
              <w:marRight w:val="0"/>
              <w:marTop w:val="0"/>
              <w:marBottom w:val="0"/>
              <w:divBdr>
                <w:top w:val="none" w:sz="0" w:space="0" w:color="auto"/>
                <w:left w:val="none" w:sz="0" w:space="0" w:color="auto"/>
                <w:bottom w:val="none" w:sz="0" w:space="0" w:color="auto"/>
                <w:right w:val="none" w:sz="0" w:space="0" w:color="auto"/>
              </w:divBdr>
              <w:divsChild>
                <w:div w:id="669797724">
                  <w:marLeft w:val="0"/>
                  <w:marRight w:val="0"/>
                  <w:marTop w:val="0"/>
                  <w:marBottom w:val="0"/>
                  <w:divBdr>
                    <w:top w:val="none" w:sz="0" w:space="0" w:color="auto"/>
                    <w:left w:val="none" w:sz="0" w:space="0" w:color="auto"/>
                    <w:bottom w:val="none" w:sz="0" w:space="0" w:color="auto"/>
                    <w:right w:val="none" w:sz="0" w:space="0" w:color="auto"/>
                  </w:divBdr>
                  <w:divsChild>
                    <w:div w:id="192849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939207">
      <w:bodyDiv w:val="1"/>
      <w:marLeft w:val="0"/>
      <w:marRight w:val="0"/>
      <w:marTop w:val="0"/>
      <w:marBottom w:val="0"/>
      <w:divBdr>
        <w:top w:val="none" w:sz="0" w:space="0" w:color="auto"/>
        <w:left w:val="none" w:sz="0" w:space="0" w:color="auto"/>
        <w:bottom w:val="none" w:sz="0" w:space="0" w:color="auto"/>
        <w:right w:val="none" w:sz="0" w:space="0" w:color="auto"/>
      </w:divBdr>
      <w:divsChild>
        <w:div w:id="2132243389">
          <w:marLeft w:val="0"/>
          <w:marRight w:val="0"/>
          <w:marTop w:val="0"/>
          <w:marBottom w:val="0"/>
          <w:divBdr>
            <w:top w:val="none" w:sz="0" w:space="0" w:color="auto"/>
            <w:left w:val="none" w:sz="0" w:space="0" w:color="auto"/>
            <w:bottom w:val="none" w:sz="0" w:space="0" w:color="auto"/>
            <w:right w:val="none" w:sz="0" w:space="0" w:color="auto"/>
          </w:divBdr>
          <w:divsChild>
            <w:div w:id="1856385538">
              <w:marLeft w:val="0"/>
              <w:marRight w:val="0"/>
              <w:marTop w:val="0"/>
              <w:marBottom w:val="0"/>
              <w:divBdr>
                <w:top w:val="none" w:sz="0" w:space="0" w:color="auto"/>
                <w:left w:val="none" w:sz="0" w:space="0" w:color="auto"/>
                <w:bottom w:val="none" w:sz="0" w:space="0" w:color="auto"/>
                <w:right w:val="none" w:sz="0" w:space="0" w:color="auto"/>
              </w:divBdr>
              <w:divsChild>
                <w:div w:id="164518224">
                  <w:marLeft w:val="0"/>
                  <w:marRight w:val="0"/>
                  <w:marTop w:val="0"/>
                  <w:marBottom w:val="0"/>
                  <w:divBdr>
                    <w:top w:val="none" w:sz="0" w:space="0" w:color="auto"/>
                    <w:left w:val="none" w:sz="0" w:space="0" w:color="auto"/>
                    <w:bottom w:val="none" w:sz="0" w:space="0" w:color="auto"/>
                    <w:right w:val="none" w:sz="0" w:space="0" w:color="auto"/>
                  </w:divBdr>
                  <w:divsChild>
                    <w:div w:id="1173446903">
                      <w:marLeft w:val="0"/>
                      <w:marRight w:val="0"/>
                      <w:marTop w:val="0"/>
                      <w:marBottom w:val="0"/>
                      <w:divBdr>
                        <w:top w:val="none" w:sz="0" w:space="0" w:color="auto"/>
                        <w:left w:val="none" w:sz="0" w:space="0" w:color="auto"/>
                        <w:bottom w:val="none" w:sz="0" w:space="0" w:color="auto"/>
                        <w:right w:val="none" w:sz="0" w:space="0" w:color="auto"/>
                      </w:divBdr>
                      <w:divsChild>
                        <w:div w:id="1110012484">
                          <w:marLeft w:val="0"/>
                          <w:marRight w:val="0"/>
                          <w:marTop w:val="0"/>
                          <w:marBottom w:val="0"/>
                          <w:divBdr>
                            <w:top w:val="none" w:sz="0" w:space="0" w:color="auto"/>
                            <w:left w:val="none" w:sz="0" w:space="0" w:color="auto"/>
                            <w:bottom w:val="none" w:sz="0" w:space="0" w:color="auto"/>
                            <w:right w:val="none" w:sz="0" w:space="0" w:color="auto"/>
                          </w:divBdr>
                          <w:divsChild>
                            <w:div w:id="1909151895">
                              <w:marLeft w:val="0"/>
                              <w:marRight w:val="0"/>
                              <w:marTop w:val="0"/>
                              <w:marBottom w:val="0"/>
                              <w:divBdr>
                                <w:top w:val="none" w:sz="0" w:space="0" w:color="auto"/>
                                <w:left w:val="none" w:sz="0" w:space="0" w:color="auto"/>
                                <w:bottom w:val="none" w:sz="0" w:space="0" w:color="auto"/>
                                <w:right w:val="none" w:sz="0" w:space="0" w:color="auto"/>
                              </w:divBdr>
                              <w:divsChild>
                                <w:div w:id="732895977">
                                  <w:marLeft w:val="0"/>
                                  <w:marRight w:val="0"/>
                                  <w:marTop w:val="0"/>
                                  <w:marBottom w:val="0"/>
                                  <w:divBdr>
                                    <w:top w:val="none" w:sz="0" w:space="0" w:color="auto"/>
                                    <w:left w:val="none" w:sz="0" w:space="0" w:color="auto"/>
                                    <w:bottom w:val="none" w:sz="0" w:space="0" w:color="auto"/>
                                    <w:right w:val="none" w:sz="0" w:space="0" w:color="auto"/>
                                  </w:divBdr>
                                  <w:divsChild>
                                    <w:div w:id="149167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115988">
      <w:bodyDiv w:val="1"/>
      <w:marLeft w:val="0"/>
      <w:marRight w:val="0"/>
      <w:marTop w:val="0"/>
      <w:marBottom w:val="0"/>
      <w:divBdr>
        <w:top w:val="none" w:sz="0" w:space="0" w:color="auto"/>
        <w:left w:val="none" w:sz="0" w:space="0" w:color="auto"/>
        <w:bottom w:val="none" w:sz="0" w:space="0" w:color="auto"/>
        <w:right w:val="none" w:sz="0" w:space="0" w:color="auto"/>
      </w:divBdr>
      <w:divsChild>
        <w:div w:id="488181783">
          <w:marLeft w:val="0"/>
          <w:marRight w:val="0"/>
          <w:marTop w:val="0"/>
          <w:marBottom w:val="0"/>
          <w:divBdr>
            <w:top w:val="none" w:sz="0" w:space="0" w:color="auto"/>
            <w:left w:val="none" w:sz="0" w:space="0" w:color="auto"/>
            <w:bottom w:val="none" w:sz="0" w:space="0" w:color="auto"/>
            <w:right w:val="none" w:sz="0" w:space="0" w:color="auto"/>
          </w:divBdr>
          <w:divsChild>
            <w:div w:id="1042093175">
              <w:marLeft w:val="0"/>
              <w:marRight w:val="0"/>
              <w:marTop w:val="0"/>
              <w:marBottom w:val="0"/>
              <w:divBdr>
                <w:top w:val="none" w:sz="0" w:space="0" w:color="auto"/>
                <w:left w:val="none" w:sz="0" w:space="0" w:color="auto"/>
                <w:bottom w:val="none" w:sz="0" w:space="0" w:color="auto"/>
                <w:right w:val="none" w:sz="0" w:space="0" w:color="auto"/>
              </w:divBdr>
              <w:divsChild>
                <w:div w:id="623313391">
                  <w:marLeft w:val="0"/>
                  <w:marRight w:val="0"/>
                  <w:marTop w:val="0"/>
                  <w:marBottom w:val="0"/>
                  <w:divBdr>
                    <w:top w:val="none" w:sz="0" w:space="0" w:color="auto"/>
                    <w:left w:val="none" w:sz="0" w:space="0" w:color="auto"/>
                    <w:bottom w:val="none" w:sz="0" w:space="0" w:color="auto"/>
                    <w:right w:val="none" w:sz="0" w:space="0" w:color="auto"/>
                  </w:divBdr>
                  <w:divsChild>
                    <w:div w:id="1047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73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prevent-duty-guidance" TargetMode="External"/><Relationship Id="rId18" Type="http://schemas.openxmlformats.org/officeDocument/2006/relationships/hyperlink" Target="https://www.disrespectnobody.co.uk/relationship-abuse/what-is-relationship-abuse/" TargetMode="External"/><Relationship Id="rId26" Type="http://schemas.openxmlformats.org/officeDocument/2006/relationships/hyperlink" Target="https://www.gov.uk/government/publications/safeguarding-children-who-may-have-been-trafficked-practice-guidance" TargetMode="External"/><Relationship Id="rId39" Type="http://schemas.openxmlformats.org/officeDocument/2006/relationships/hyperlink" Target="https://www.gov.uk/government/groups/uk-council-for-child-internet-safety-ukccis" TargetMode="External"/><Relationship Id="rId21" Type="http://schemas.openxmlformats.org/officeDocument/2006/relationships/hyperlink" Target="https://www.gov.uk/government/publications/children-missing-education" TargetMode="External"/><Relationship Id="rId34" Type="http://schemas.openxmlformats.org/officeDocument/2006/relationships/hyperlink" Target="https://www.gov.uk/government/publications/safeguarding-children-in-whom-illness-is-fabricated-or-induced" TargetMode="External"/><Relationship Id="rId42" Type="http://schemas.openxmlformats.org/officeDocument/2006/relationships/hyperlink" Target="https://www.gov.uk/government/publications/protecting-children-from-radicalisation-the-prevent-duty" TargetMode="External"/><Relationship Id="rId47" Type="http://schemas.openxmlformats.org/officeDocument/2006/relationships/hyperlink" Target="https://www.gov.uk/government/publications/sexual-violence-and-sexual-harassment-between-children-in-schools-and-colleges" TargetMode="External"/><Relationship Id="rId50" Type="http://schemas.openxmlformats.org/officeDocument/2006/relationships/hyperlink" Target="https://www.equalityhumanrights.com/en/publication-download/public-sector-equality-duty-guidance-schools-england"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health-ni.gov.uk/publications/intimate-care-policy-and-guidelines-regrading-children" TargetMode="External"/><Relationship Id="rId17" Type="http://schemas.openxmlformats.org/officeDocument/2006/relationships/hyperlink" Target="https://www.gov.uk/government/publications/national-action-plan-to-tackle-child-abuse-linked-to-faith-or-belief" TargetMode="External"/><Relationship Id="rId25" Type="http://schemas.openxmlformats.org/officeDocument/2006/relationships/hyperlink" Target="https://www.gov.uk/government/publications/child-sexual-exploitation-definition-and-guide-for-practitioners" TargetMode="External"/><Relationship Id="rId33" Type="http://schemas.openxmlformats.org/officeDocument/2006/relationships/hyperlink" Target="file:///C:\Users\MICHELLE\AppData\Local\Microsoft\Windows\INetCache\Content.Outlook\823QMFIM\Forced%20marriage:%20information%20and%20practice%20guidelines" TargetMode="External"/><Relationship Id="rId38" Type="http://schemas.openxmlformats.org/officeDocument/2006/relationships/hyperlink" Target="https://www.gov.uk/guidance/homelessness-code-of-guidance-for-local-authorities" TargetMode="External"/><Relationship Id="rId46" Type="http://schemas.openxmlformats.org/officeDocument/2006/relationships/hyperlink" Target="https://www.gov.uk/government/publications/violence-against-women-and-girls-national-statement-of-expectations" TargetMode="External"/><Relationship Id="rId2" Type="http://schemas.openxmlformats.org/officeDocument/2006/relationships/numbering" Target="numbering.xml"/><Relationship Id="rId16" Type="http://schemas.openxmlformats.org/officeDocument/2006/relationships/hyperlink" Target="https://www.gov.uk/guidance/domestic-violence-and-abuse" TargetMode="External"/><Relationship Id="rId20" Type="http://schemas.openxmlformats.org/officeDocument/2006/relationships/hyperlink" Target="https://www.gov.uk/government/publications/young-witness-booklet-for-12-to-17-year-olds" TargetMode="External"/><Relationship Id="rId29" Type="http://schemas.openxmlformats.org/officeDocument/2006/relationships/hyperlink" Target="https://www.talktofrank.com/" TargetMode="External"/><Relationship Id="rId41" Type="http://schemas.openxmlformats.org/officeDocument/2006/relationships/hyperlink" Target="https://www.gov.uk/government/publications/prevent-duty-guidance"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www.gov.uk/government/publications/criminal-exploitation-of-children-and-vulnerable-adults-county-lines" TargetMode="External"/><Relationship Id="rId32" Type="http://schemas.openxmlformats.org/officeDocument/2006/relationships/hyperlink" Target="https://www.gov.uk/government/publications/multi-agency-statutory-guidance-on-female-genital-mutilation" TargetMode="External"/><Relationship Id="rId37" Type="http://schemas.openxmlformats.org/officeDocument/2006/relationships/hyperlink" Target="https://www.gov.uk/government/publications/mental-health-and-behaviour-in-schools--2" TargetMode="External"/><Relationship Id="rId40" Type="http://schemas.openxmlformats.org/officeDocument/2006/relationships/hyperlink" Target="https://www.gov.uk/government/publications/children-act-1989-private-fostering" TargetMode="External"/><Relationship Id="rId45" Type="http://schemas.openxmlformats.org/officeDocument/2006/relationships/hyperlink" Target="https://www.gov.uk/government/publications/strategy-to-end-violence-against-women-and-girls-2016-to-2020"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ducateagainsthate.com/" TargetMode="External"/><Relationship Id="rId23" Type="http://schemas.openxmlformats.org/officeDocument/2006/relationships/hyperlink" Target="https://www.nicco.org.uk/" TargetMode="External"/><Relationship Id="rId28" Type="http://schemas.openxmlformats.org/officeDocument/2006/relationships/hyperlink" Target="https://www.gov.uk/government/publications/drug-strategy-2017" TargetMode="External"/><Relationship Id="rId36" Type="http://schemas.openxmlformats.org/officeDocument/2006/relationships/hyperlink" Target="https://www.gov.uk/government/publications/supporting-pupils-at-school-with-medical-conditions--3" TargetMode="External"/><Relationship Id="rId49" Type="http://schemas.openxmlformats.org/officeDocument/2006/relationships/hyperlink" Target="https://www.gov.uk/government/publications/searching-screening-and-confiscation" TargetMode="External"/><Relationship Id="rId10" Type="http://schemas.openxmlformats.org/officeDocument/2006/relationships/hyperlink" Target="https://www.gov.uk/government/publications/mandatory-reporting-of-female-genital-mutilation-procedural-information" TargetMode="External"/><Relationship Id="rId19" Type="http://schemas.openxmlformats.org/officeDocument/2006/relationships/hyperlink" Target="https://www.gov.uk/government/publications/young-witness-booklet-for-5-to-11-year-olds" TargetMode="External"/><Relationship Id="rId31" Type="http://schemas.openxmlformats.org/officeDocument/2006/relationships/hyperlink" Target="https://www.gov.uk/government/collections/female-genital-mutilation" TargetMode="External"/><Relationship Id="rId44" Type="http://schemas.openxmlformats.org/officeDocument/2006/relationships/hyperlink" Target="https://www.gov.uk/government/publications/advice-to-schools-and-colleges-on-gangs-and-youth-violence" TargetMode="External"/><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roceduresonline.com/kentandmedway/chapters/p_interpreters.html" TargetMode="External"/><Relationship Id="rId22" Type="http://schemas.openxmlformats.org/officeDocument/2006/relationships/hyperlink" Target="https://www.gov.uk/government/publications/missing-children-and-adults-strategy" TargetMode="External"/><Relationship Id="rId27" Type="http://schemas.openxmlformats.org/officeDocument/2006/relationships/hyperlink" Target="https://www.gov.uk/government/publications/drugs-advice-for-schoolshttps:/www.gov.uk/government/publications/drugs-advice-for-schools" TargetMode="External"/><Relationship Id="rId30" Type="http://schemas.openxmlformats.org/officeDocument/2006/relationships/hyperlink" Target="file:///C:\Users\MICHELLE\AppData\Local\Microsoft\Windows\INetCache\Content.Outlook\823QMFIM\ADEPIS%20platform%20sharing%20information%20and%20resources%20for%20schools:%20covering%20drug%20(&amp;%20alcohol)%20prevention" TargetMode="External"/><Relationship Id="rId35" Type="http://schemas.openxmlformats.org/officeDocument/2006/relationships/hyperlink" Target="https://www.pshe-association.org.uk/curriculum-and-resources/resources/rise-above-schools-teaching-resources" TargetMode="External"/><Relationship Id="rId43" Type="http://schemas.openxmlformats.org/officeDocument/2006/relationships/hyperlink" Target="https://educateagainsthate.com/" TargetMode="External"/><Relationship Id="rId48" Type="http://schemas.openxmlformats.org/officeDocument/2006/relationships/hyperlink" Target="https://www.gov.uk/government/publications/serious-violence-strategy" TargetMode="External"/><Relationship Id="rId8" Type="http://schemas.openxmlformats.org/officeDocument/2006/relationships/endnotes" Target="endnotes.xml"/><Relationship Id="rId51" Type="http://schemas.openxmlformats.org/officeDocument/2006/relationships/hyperlink" Target="https://www.gov.uk/government/groups/uk-council-for-child-internet-safety-ukccis" TargetMode="Externa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58C800AC15148C4A0B1647556380DAB"/>
        <w:category>
          <w:name w:val="General"/>
          <w:gallery w:val="placeholder"/>
        </w:category>
        <w:types>
          <w:type w:val="bbPlcHdr"/>
        </w:types>
        <w:behaviors>
          <w:behavior w:val="content"/>
        </w:behaviors>
        <w:guid w:val="{20D88AEC-E127-4870-93A7-6AC50FE31C27}"/>
      </w:docPartPr>
      <w:docPartBody>
        <w:p w:rsidR="00CF323A" w:rsidRDefault="00EA5B78" w:rsidP="00EA5B78">
          <w:pPr>
            <w:pStyle w:val="158C800AC15148C4A0B1647556380DAB"/>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ymbolOOEnc">
    <w:altName w:val="Arial Unicode MS"/>
    <w:panose1 w:val="00000000000000000000"/>
    <w:charset w:val="88"/>
    <w:family w:val="auto"/>
    <w:notTrueType/>
    <w:pitch w:val="default"/>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B78"/>
    <w:rsid w:val="00186B8B"/>
    <w:rsid w:val="00195AE9"/>
    <w:rsid w:val="001E711B"/>
    <w:rsid w:val="00255BCF"/>
    <w:rsid w:val="002807F2"/>
    <w:rsid w:val="002D0342"/>
    <w:rsid w:val="002F29F9"/>
    <w:rsid w:val="003F145B"/>
    <w:rsid w:val="004437E8"/>
    <w:rsid w:val="00487579"/>
    <w:rsid w:val="004D3919"/>
    <w:rsid w:val="00606DA7"/>
    <w:rsid w:val="0062478B"/>
    <w:rsid w:val="00637454"/>
    <w:rsid w:val="007D1530"/>
    <w:rsid w:val="0084629B"/>
    <w:rsid w:val="008800A6"/>
    <w:rsid w:val="00962D30"/>
    <w:rsid w:val="00A40C33"/>
    <w:rsid w:val="00A97743"/>
    <w:rsid w:val="00AC3076"/>
    <w:rsid w:val="00B06B06"/>
    <w:rsid w:val="00B7247D"/>
    <w:rsid w:val="00CE2E53"/>
    <w:rsid w:val="00CF2C40"/>
    <w:rsid w:val="00CF323A"/>
    <w:rsid w:val="00D00986"/>
    <w:rsid w:val="00D35E9E"/>
    <w:rsid w:val="00D441B2"/>
    <w:rsid w:val="00DC60B5"/>
    <w:rsid w:val="00E500FD"/>
    <w:rsid w:val="00E843AF"/>
    <w:rsid w:val="00E95164"/>
    <w:rsid w:val="00EA5B78"/>
    <w:rsid w:val="00EC0762"/>
    <w:rsid w:val="00F61929"/>
    <w:rsid w:val="00FF32D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89D2FD672E40AC995F00F838E39ED4">
    <w:name w:val="2189D2FD672E40AC995F00F838E39ED4"/>
    <w:rsid w:val="00EA5B78"/>
  </w:style>
  <w:style w:type="paragraph" w:customStyle="1" w:styleId="8AB6DC51C211416EA110A2408C4D42DA">
    <w:name w:val="8AB6DC51C211416EA110A2408C4D42DA"/>
    <w:rsid w:val="00EA5B78"/>
  </w:style>
  <w:style w:type="paragraph" w:customStyle="1" w:styleId="7BB29EB008AF41BBA5640286C331872B">
    <w:name w:val="7BB29EB008AF41BBA5640286C331872B"/>
    <w:rsid w:val="00EA5B78"/>
  </w:style>
  <w:style w:type="paragraph" w:customStyle="1" w:styleId="158C800AC15148C4A0B1647556380DAB">
    <w:name w:val="158C800AC15148C4A0B1647556380DAB"/>
    <w:rsid w:val="00EA5B7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89D2FD672E40AC995F00F838E39ED4">
    <w:name w:val="2189D2FD672E40AC995F00F838E39ED4"/>
    <w:rsid w:val="00EA5B78"/>
  </w:style>
  <w:style w:type="paragraph" w:customStyle="1" w:styleId="8AB6DC51C211416EA110A2408C4D42DA">
    <w:name w:val="8AB6DC51C211416EA110A2408C4D42DA"/>
    <w:rsid w:val="00EA5B78"/>
  </w:style>
  <w:style w:type="paragraph" w:customStyle="1" w:styleId="7BB29EB008AF41BBA5640286C331872B">
    <w:name w:val="7BB29EB008AF41BBA5640286C331872B"/>
    <w:rsid w:val="00EA5B78"/>
  </w:style>
  <w:style w:type="paragraph" w:customStyle="1" w:styleId="158C800AC15148C4A0B1647556380DAB">
    <w:name w:val="158C800AC15148C4A0B1647556380DAB"/>
    <w:rsid w:val="00EA5B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B7A14-1911-4C2B-8B17-4B8897DEA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18377</Words>
  <Characters>104755</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
    </vt:vector>
  </TitlesOfParts>
  <Company>University of Kent Academies Trust</Company>
  <LinksUpToDate>false</LinksUpToDate>
  <CharactersWithSpaces>122887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gristy, kim</dc:creator>
  <cp:lastModifiedBy>russ banner</cp:lastModifiedBy>
  <cp:revision>2</cp:revision>
  <cp:lastPrinted>2018-09-18T09:19:00Z</cp:lastPrinted>
  <dcterms:created xsi:type="dcterms:W3CDTF">2019-07-10T15:33:00Z</dcterms:created>
  <dcterms:modified xsi:type="dcterms:W3CDTF">2019-07-10T15:33:00Z</dcterms:modified>
</cp:coreProperties>
</file>